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87" w:rsidRDefault="00EB3587" w:rsidP="00EB3587">
      <w:pPr>
        <w:jc w:val="center"/>
        <w:rPr>
          <w:sz w:val="48"/>
          <w:szCs w:val="48"/>
          <w:lang w:val="uk-UA"/>
        </w:rPr>
      </w:pPr>
    </w:p>
    <w:p w:rsidR="00EB3587" w:rsidRDefault="00EB3587" w:rsidP="00EB3587">
      <w:pPr>
        <w:jc w:val="center"/>
        <w:rPr>
          <w:sz w:val="48"/>
          <w:szCs w:val="48"/>
          <w:lang w:val="uk-UA"/>
        </w:rPr>
      </w:pPr>
    </w:p>
    <w:p w:rsidR="00EB3587" w:rsidRDefault="00EB3587" w:rsidP="00EB3587">
      <w:pPr>
        <w:jc w:val="center"/>
        <w:rPr>
          <w:sz w:val="48"/>
          <w:szCs w:val="48"/>
          <w:lang w:val="uk-UA"/>
        </w:rPr>
      </w:pPr>
    </w:p>
    <w:p w:rsidR="00EB3587" w:rsidRDefault="00EB3587" w:rsidP="00EB3587">
      <w:pPr>
        <w:jc w:val="center"/>
        <w:rPr>
          <w:sz w:val="48"/>
          <w:szCs w:val="48"/>
          <w:lang w:val="uk-UA"/>
        </w:rPr>
      </w:pPr>
    </w:p>
    <w:p w:rsidR="00EB3587" w:rsidRDefault="00EB3587" w:rsidP="00EB3587">
      <w:pPr>
        <w:jc w:val="center"/>
        <w:rPr>
          <w:sz w:val="48"/>
          <w:szCs w:val="48"/>
          <w:lang w:val="uk-UA"/>
        </w:rPr>
      </w:pPr>
    </w:p>
    <w:p w:rsidR="00EB3587" w:rsidRDefault="00EB3587" w:rsidP="00EB3587">
      <w:pPr>
        <w:jc w:val="center"/>
        <w:rPr>
          <w:sz w:val="48"/>
          <w:szCs w:val="48"/>
          <w:lang w:val="uk-UA"/>
        </w:rPr>
      </w:pPr>
    </w:p>
    <w:p w:rsidR="00EB3587" w:rsidRPr="00EB3587" w:rsidRDefault="00EB3587" w:rsidP="00EB3587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B3587">
        <w:rPr>
          <w:rFonts w:ascii="Times New Roman" w:hAnsi="Times New Roman" w:cs="Times New Roman"/>
          <w:sz w:val="48"/>
          <w:szCs w:val="48"/>
          <w:lang w:val="uk-UA"/>
        </w:rPr>
        <w:t>Конспект інтегрованого заняття</w:t>
      </w:r>
    </w:p>
    <w:p w:rsidR="00EB3587" w:rsidRPr="00EB3587" w:rsidRDefault="00EB3587" w:rsidP="00EB3587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B3587">
        <w:rPr>
          <w:rFonts w:ascii="Times New Roman" w:hAnsi="Times New Roman" w:cs="Times New Roman"/>
          <w:sz w:val="48"/>
          <w:szCs w:val="48"/>
          <w:lang w:val="uk-UA"/>
        </w:rPr>
        <w:t xml:space="preserve"> з розвитку мовлення та мовленнєвого спілкування з використанням елементів мнемотехніки</w:t>
      </w:r>
    </w:p>
    <w:p w:rsidR="00EB3587" w:rsidRPr="00EB3587" w:rsidRDefault="00EB3587" w:rsidP="00EB3587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EB3587" w:rsidRPr="00EB3587" w:rsidRDefault="00EB3587" w:rsidP="00EB3587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EB3587">
        <w:rPr>
          <w:rFonts w:ascii="Times New Roman" w:hAnsi="Times New Roman" w:cs="Times New Roman"/>
          <w:b/>
          <w:i/>
          <w:sz w:val="72"/>
          <w:szCs w:val="72"/>
          <w:lang w:val="uk-UA"/>
        </w:rPr>
        <w:t>Подорож до казкового лісу</w:t>
      </w:r>
    </w:p>
    <w:p w:rsidR="00EB3587" w:rsidRPr="00EB3587" w:rsidRDefault="00EB3587" w:rsidP="00EB3587">
      <w:pPr>
        <w:rPr>
          <w:rFonts w:ascii="Times New Roman" w:hAnsi="Times New Roman" w:cs="Times New Roman"/>
          <w:i/>
          <w:sz w:val="72"/>
          <w:szCs w:val="72"/>
          <w:lang w:val="uk-UA"/>
        </w:rPr>
      </w:pPr>
    </w:p>
    <w:p w:rsidR="00EB3587" w:rsidRPr="00EB3587" w:rsidRDefault="00EB3587" w:rsidP="00EB3587">
      <w:pPr>
        <w:tabs>
          <w:tab w:val="left" w:pos="1500"/>
        </w:tabs>
        <w:rPr>
          <w:rFonts w:ascii="Times New Roman" w:hAnsi="Times New Roman" w:cs="Times New Roman"/>
          <w:sz w:val="72"/>
          <w:szCs w:val="72"/>
          <w:lang w:val="uk-UA"/>
        </w:rPr>
      </w:pPr>
    </w:p>
    <w:p w:rsidR="00EB3587" w:rsidRPr="00EB3587" w:rsidRDefault="00EB3587" w:rsidP="00EB3587">
      <w:pPr>
        <w:tabs>
          <w:tab w:val="left" w:pos="1500"/>
        </w:tabs>
        <w:rPr>
          <w:rFonts w:ascii="Times New Roman" w:hAnsi="Times New Roman" w:cs="Times New Roman"/>
          <w:sz w:val="72"/>
          <w:szCs w:val="72"/>
          <w:lang w:val="uk-UA"/>
        </w:rPr>
      </w:pPr>
      <w:r w:rsidRPr="00EB3587">
        <w:rPr>
          <w:rFonts w:ascii="Times New Roman" w:hAnsi="Times New Roman" w:cs="Times New Roman"/>
          <w:sz w:val="72"/>
          <w:szCs w:val="72"/>
          <w:lang w:val="uk-UA"/>
        </w:rPr>
        <w:tab/>
        <w:t xml:space="preserve">         </w:t>
      </w:r>
    </w:p>
    <w:p w:rsidR="00EB3587" w:rsidRPr="00EB3587" w:rsidRDefault="00EB3587" w:rsidP="00EB3587">
      <w:pPr>
        <w:tabs>
          <w:tab w:val="left" w:pos="150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B3587">
        <w:rPr>
          <w:rFonts w:ascii="Times New Roman" w:hAnsi="Times New Roman" w:cs="Times New Roman"/>
          <w:i/>
          <w:sz w:val="32"/>
          <w:szCs w:val="32"/>
          <w:lang w:val="uk-UA"/>
        </w:rPr>
        <w:t>Середня</w:t>
      </w:r>
      <w:r w:rsidRPr="00EB358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B3587">
        <w:rPr>
          <w:rFonts w:ascii="Times New Roman" w:hAnsi="Times New Roman" w:cs="Times New Roman"/>
          <w:i/>
          <w:sz w:val="32"/>
          <w:szCs w:val="32"/>
          <w:lang w:val="uk-UA"/>
        </w:rPr>
        <w:t>група</w:t>
      </w:r>
    </w:p>
    <w:p w:rsidR="00EB3587" w:rsidRPr="00EB3587" w:rsidRDefault="00EB3587" w:rsidP="00EB35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3587" w:rsidRPr="00EB3587" w:rsidRDefault="00EB3587" w:rsidP="00EB35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3587" w:rsidRPr="00EB3587" w:rsidRDefault="00EB3587" w:rsidP="00EB3587">
      <w:pPr>
        <w:tabs>
          <w:tab w:val="left" w:pos="681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EB358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Підготувала вихователь</w:t>
      </w:r>
    </w:p>
    <w:p w:rsidR="00EB3587" w:rsidRPr="00EB3587" w:rsidRDefault="00EB3587" w:rsidP="00EB3587">
      <w:pPr>
        <w:tabs>
          <w:tab w:val="left" w:pos="681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EB3587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</w:t>
      </w:r>
      <w:r w:rsidRPr="00EB3587">
        <w:rPr>
          <w:rFonts w:ascii="Times New Roman" w:hAnsi="Times New Roman" w:cs="Times New Roman"/>
          <w:sz w:val="32"/>
          <w:szCs w:val="32"/>
          <w:lang w:val="uk-UA"/>
        </w:rPr>
        <w:t>Ложкіна Ірина Борисівна</w:t>
      </w:r>
    </w:p>
    <w:p w:rsidR="00EB3587" w:rsidRDefault="00EB3587" w:rsidP="00EB3587">
      <w:pPr>
        <w:tabs>
          <w:tab w:val="left" w:pos="6810"/>
        </w:tabs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B3587" w:rsidRPr="00EB3587" w:rsidRDefault="00EB3587" w:rsidP="00EB3587">
      <w:pPr>
        <w:tabs>
          <w:tab w:val="left" w:pos="6810"/>
        </w:tabs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tabs>
          <w:tab w:val="left" w:pos="6810"/>
        </w:tabs>
        <w:ind w:left="0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Мета:</w:t>
      </w:r>
    </w:p>
    <w:p w:rsidR="00EB3587" w:rsidRPr="000D7630" w:rsidRDefault="00EB3587" w:rsidP="00EB3587">
      <w:pPr>
        <w:tabs>
          <w:tab w:val="left" w:pos="68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Продовжувати навчати дітей:</w:t>
      </w:r>
    </w:p>
    <w:p w:rsidR="00EB3587" w:rsidRPr="000D7630" w:rsidRDefault="00EB3587" w:rsidP="00EB3587">
      <w:pPr>
        <w:tabs>
          <w:tab w:val="left" w:pos="68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-самостійно складати розповідь сюжетного характеру за серією малюнків; </w:t>
      </w:r>
    </w:p>
    <w:p w:rsidR="00EB3587" w:rsidRPr="000D7630" w:rsidRDefault="00EB3587" w:rsidP="00EB3587">
      <w:pPr>
        <w:ind w:left="0"/>
        <w:jc w:val="both"/>
        <w:rPr>
          <w:ins w:id="0" w:author="Fursy" w:date="2021-01-21T17:47:00Z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запам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del w:id="1" w:author="Fursy" w:date="2021-01-26T18:00:00Z">
        <w:r w:rsidRPr="000D7630" w:rsidDel="00B24477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delText>*</w:delText>
        </w:r>
      </w:del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ятовувати римований текст із використанням опорних малюнків, мнемотаблиць , </w:t>
      </w:r>
      <w:ins w:id="2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мнемодоріжок</w:t>
        </w:r>
      </w:ins>
      <w:r w:rsidRPr="002A3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ins w:id="3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;</w:t>
        </w:r>
      </w:ins>
    </w:p>
    <w:p w:rsidR="00EB3587" w:rsidRPr="000D7630" w:rsidRDefault="00EB3587" w:rsidP="00EB3587">
      <w:pPr>
        <w:ind w:left="0"/>
        <w:jc w:val="both"/>
        <w:rPr>
          <w:ins w:id="4" w:author="Fursy" w:date="2021-01-21T17:47:00Z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</w:t>
      </w:r>
      <w:ins w:id="5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активізувати розумову діяльність,</w:t>
        </w:r>
      </w:ins>
      <w:r w:rsidRPr="000D7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ins w:id="6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уяву,</w:t>
        </w:r>
      </w:ins>
      <w:r w:rsidRPr="000D7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ins w:id="7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мислення,</w:t>
        </w:r>
      </w:ins>
      <w:r w:rsidRPr="000D7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ins w:id="8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ворчість;</w:t>
        </w:r>
      </w:ins>
    </w:p>
    <w:p w:rsidR="00EB3587" w:rsidRDefault="00EB3587" w:rsidP="00EB3587">
      <w:pPr>
        <w:tabs>
          <w:tab w:val="left" w:pos="68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-висловлювати власну думку  та відповідати на запитання за змістом картинок,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добирати прикметники.</w:t>
      </w:r>
    </w:p>
    <w:p w:rsidR="00EB3587" w:rsidRPr="000D7630" w:rsidRDefault="00EB3587" w:rsidP="00EB3587">
      <w:pPr>
        <w:tabs>
          <w:tab w:val="left" w:pos="68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Розвивати в дітей :</w:t>
      </w:r>
    </w:p>
    <w:p w:rsidR="00EB3587" w:rsidRPr="000D7630" w:rsidRDefault="00EB3587" w:rsidP="00EB3587">
      <w:pPr>
        <w:tabs>
          <w:tab w:val="left" w:pos="68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 доказове мислення , пізнавальний інтерес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психічні</w:t>
      </w: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проц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еси: мислення, увагу, уяву, пам’</w:t>
      </w: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(різні види); </w:t>
      </w:r>
    </w:p>
    <w:p w:rsidR="00EB3587" w:rsidRPr="000D7630" w:rsidRDefault="00EB3587" w:rsidP="00EB3587">
      <w:pPr>
        <w:tabs>
          <w:tab w:val="left" w:pos="68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ins w:id="9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 xml:space="preserve"> зв</w:t>
        </w:r>
      </w:ins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ins w:id="10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язн</w:t>
        </w:r>
      </w:ins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ins w:id="11" w:author="Fursy" w:date="2021-01-21T17:47:00Z">
        <w:r w:rsidRPr="000D7630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 xml:space="preserve"> мов</w:t>
        </w:r>
      </w:ins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лення, художній слух та бажання читати напам’ять: вірші, лічилки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загадки;  вміння розуміти і розповідати знайомі казки, вірші за допомогою графічної аналогії, мнемотаблиць та колажу;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кмітливість, спостережливість, уміння порівнювати, виділяючи істотні ознаки; вправлятися у вимові звуків «з» та «с» ; стимулювати  до вживання  повних речень; розумову активність;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-мовне дихання.</w:t>
      </w:r>
    </w:p>
    <w:p w:rsidR="00EB3587" w:rsidRPr="002A3D9E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A3D9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Закріпити знання про: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 зимові явища природи, уміння помічати зміни в природі; знання дітей про диких тварин, зимуючих птахів;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ins w:id="12" w:author="Fursy" w:date="2021-01-21T17:47:00Z">
        <w:r w:rsidRPr="000D763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uk-UA"/>
          </w:rPr>
          <w:t xml:space="preserve"> </w:t>
        </w:r>
      </w:ins>
      <w:r w:rsidRPr="000D76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-</w:t>
      </w:r>
      <w:ins w:id="13" w:author="Fursy" w:date="2021-01-21T17:47:00Z">
        <w:r w:rsidRPr="000D763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uk-UA"/>
          </w:rPr>
          <w:t xml:space="preserve"> математичні знання: сп</w:t>
        </w:r>
      </w:ins>
      <w:r w:rsidRPr="000D76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</w:t>
      </w:r>
      <w:ins w:id="14" w:author="Fursy" w:date="2021-01-21T17:47:00Z">
        <w:r w:rsidRPr="000D763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uk-UA"/>
          </w:rPr>
          <w:t xml:space="preserve">ввідношення цифри та числа; </w:t>
        </w:r>
      </w:ins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-</w:t>
      </w:r>
      <w:ins w:id="15" w:author="Fursy" w:date="2021-01-21T17:47:00Z">
        <w:r w:rsidRPr="000D763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uk-UA"/>
          </w:rPr>
          <w:t>навичок читання</w:t>
        </w:r>
      </w:ins>
      <w:r w:rsidRPr="000D76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.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Сприяти :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-вирішенню дошкільниками винахідницьких завдань казкового, ігрового, екологічного, етичного характеру; 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 розвитку пояснювального мовлення, відгадування загадок, використання узагальнюючих понять.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Виховувати: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дисциплінованість, посидючість, дружні взаємини;  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зацікавленість до навколишнього світу;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 допитливість, турботливе ставлення до тварин,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 бережне ставлення до природи.</w:t>
      </w:r>
    </w:p>
    <w:p w:rsidR="00EB3587" w:rsidRPr="000D7630" w:rsidRDefault="00EB3587" w:rsidP="00EB3587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i/>
          <w:sz w:val="28"/>
          <w:szCs w:val="28"/>
          <w:lang w:val="uk-UA"/>
        </w:rPr>
        <w:t>-любов до природи.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давайте привітаємося до гостей,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побажаємо їм доброго дня.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sz w:val="28"/>
          <w:szCs w:val="28"/>
          <w:lang w:val="uk-UA"/>
        </w:rPr>
        <w:t>Діти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Добрий день усім!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ми бажаєм і здоров’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я всім!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А щоб щастя- ось таке!(піднімають руки вгору)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здоров’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я – ось таке (руки в сторони)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Загадка: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Стало  біло навкруги - я розпушую сніги,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Наганяю холоди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води сковую в льоди,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В дружбі я з дітьми всіма, здогадались? Я…. зима!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-Діти а зараз яка пора року? Чому ви так  вважаєте? </w:t>
      </w:r>
      <w:r w:rsidRPr="00604F3E">
        <w:rPr>
          <w:rFonts w:ascii="Times New Roman" w:hAnsi="Times New Roman" w:cs="Times New Roman"/>
          <w:i/>
          <w:sz w:val="28"/>
          <w:szCs w:val="28"/>
          <w:lang w:val="uk-UA"/>
        </w:rPr>
        <w:t>(Схема) (Додаток 1)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який  наразі місяць? Скажіть які місяці були попереду? Чому вони так називаються?(відповіді дітей)</w:t>
      </w:r>
    </w:p>
    <w:p w:rsidR="00EB3587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- Хто знає вірші про зиму?(діти розповідають) </w:t>
      </w:r>
    </w:p>
    <w:p w:rsidR="00EB3587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B3587">
        <w:rPr>
          <w:rFonts w:ascii="Times New Roman" w:hAnsi="Times New Roman" w:cs="Times New Roman"/>
          <w:i/>
          <w:sz w:val="28"/>
          <w:szCs w:val="28"/>
          <w:lang w:val="uk-UA"/>
        </w:rPr>
        <w:t>Мнемотаблиці  до віршів «Білі мухи налетіли»,</w:t>
      </w:r>
    </w:p>
    <w:p w:rsidR="00EB3587" w:rsidRPr="00EB3587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3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«Падав сніг на поріг» </w:t>
      </w:r>
      <w:r w:rsidR="00604F3E">
        <w:rPr>
          <w:rFonts w:ascii="Times New Roman" w:hAnsi="Times New Roman" w:cs="Times New Roman"/>
          <w:i/>
          <w:sz w:val="28"/>
          <w:szCs w:val="28"/>
          <w:lang w:val="uk-UA"/>
        </w:rPr>
        <w:t>(Додаток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до нас хтось 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кає,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піду подивлюся. 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-Нам   принесли  посилку. Вам цікаво що там? (відповідь дітей)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-Давайте подивимося що в ній. На коробці щось написано, давайте прочитаємо! Діти читають.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Pr="000D7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Біда»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(оглядають коробку і висловлюють свою думку)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-Давайте відкриємо!(діти витягують іграшкового зайця та лисичку 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там іще щось є….Виймаю лист: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«Шановні діти групи «Бджілка», дуже прошу вашої допомоги. Будь-ласка, допоможіть звірятам, які заблукали, повернутися до своєї домівки. Дід Мороз»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-Діти, хто знає які це звірі? Де вони живуть?(відповіді дітей)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скажіть, будь-ласка ,чим ми можемо їм допомогти?(відповіді дітей)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-Так нам потрібно повернути їх до лісу ?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як ми можемо потрапити до лісу?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-Хто знає, ліс далеко чи близько?(відповідь дітей)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-На чому ми можемо потрапити до лісу?(відповідь дітей).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 Ми можемо дійти пішки? Збираємося!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lastRenderedPageBreak/>
        <w:t>-Що нам потрібно взяти з собою в дорогу для звірят?(моркву,  рибку)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 Ведучого ми виберемо лічилкою.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-Діти, хто знає лічилку.(діти вибирають лічилкою ведучого).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Діти стають  за ведучим. Проводиться гра «Рівненькі в нас доріжки».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-От потрапили ми до зимового лісу.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04F3E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ви чуєте ,хто це співає? ?(відповіді дітей).</w:t>
      </w:r>
    </w:p>
    <w:p w:rsidR="00EB3587" w:rsidRPr="000D7630" w:rsidRDefault="00EB3587" w:rsidP="00EB3587">
      <w:pPr>
        <w:tabs>
          <w:tab w:val="left" w:pos="247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яких ви пташок  знаєте ,що зимують в лісі. Проводиться гра «Назви пташку».</w:t>
      </w:r>
      <w:r w:rsidRPr="008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як ви думаєте,</w:t>
      </w:r>
      <w:r w:rsidRPr="008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важко птахам,</w:t>
      </w:r>
      <w:r w:rsidRPr="008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тваринам перезимувати,</w:t>
      </w:r>
      <w:r w:rsidRPr="008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коли все вкрито білою ковдрою снігу. Чого більше бояться мешканці лісу: холоду чи голоду</w:t>
      </w:r>
    </w:p>
    <w:p w:rsidR="00EB3587" w:rsidRPr="000D7630" w:rsidRDefault="00EB3587" w:rsidP="00EB3587">
      <w:pPr>
        <w:tabs>
          <w:tab w:val="left" w:pos="24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які тварини  живуть у лісі?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чим можуть люди їм  допомогти .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(відповідь дітей) </w:t>
      </w:r>
    </w:p>
    <w:p w:rsidR="00604F3E" w:rsidRDefault="00EB3587" w:rsidP="00EB3587">
      <w:pPr>
        <w:tabs>
          <w:tab w:val="left" w:pos="24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-Діти, а хто знає загадки про звірят? Показую малюнки диких тварин.               </w:t>
      </w:r>
    </w:p>
    <w:p w:rsidR="00604F3E" w:rsidRDefault="00604F3E" w:rsidP="00EB3587">
      <w:pPr>
        <w:tabs>
          <w:tab w:val="left" w:pos="24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Загадки:</w:t>
      </w:r>
      <w:r w:rsidR="0060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(Додаток3)       </w:t>
      </w:r>
      <w:r w:rsidRPr="00604F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1.У лісі тваринка живе полохлива: добра, пухнаста та дуже ляклива.                                          Вушка вона притискає свої ,шурхіт усякий лякає її.(заєць)                                                                       2.До пухнастого хвоста личить шубка їй руда.                                                                                       як рушає полювати ,не виходить зайчик з хати!(Лисиця)                                                                       -А скажіть, будь-ласка, як зветься будиночок лисиці,-зайця?(відповіді дітей)           -Діти ,а як ми зможемо знайти де живуть звірята?(відповіді дітей)                                     -</w:t>
      </w:r>
      <w:r>
        <w:rPr>
          <w:rFonts w:ascii="Times New Roman" w:hAnsi="Times New Roman" w:cs="Times New Roman"/>
          <w:sz w:val="28"/>
          <w:szCs w:val="28"/>
          <w:lang w:val="uk-UA"/>
        </w:rPr>
        <w:t>По слідах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                                                                                                  Давайте підемо далі до   лісу .                                                                                                                                               -Які дерева в лісі ростуть? (ві</w:t>
      </w:r>
      <w:r w:rsidR="00604F3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повіді дітей)</w:t>
      </w:r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-А яке це дерево? ( Відповідь дітей)</w:t>
      </w:r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-Подивіться тут щось є .Що це? (відповідь дітей). </w:t>
      </w:r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-Так це шишки ялинки. А як можна ще сказати? Так</w:t>
      </w:r>
      <w:ins w:id="1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ялинкові шишки. </w:t>
      </w:r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17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А які ще бувають шишки? (відповіді дітей). Так  соснові.</w:t>
        </w:r>
      </w:ins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18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Давайте вдихнемо запах хвої ялин. </w:t>
      </w:r>
      <w:r w:rsidRPr="00604F3E">
        <w:rPr>
          <w:rFonts w:ascii="Times New Roman" w:hAnsi="Times New Roman" w:cs="Times New Roman"/>
          <w:i/>
          <w:sz w:val="28"/>
          <w:szCs w:val="28"/>
          <w:lang w:val="uk-UA"/>
        </w:rPr>
        <w:t>(Аромотерапія та дихальна гімнастика)</w:t>
      </w:r>
    </w:p>
    <w:p w:rsidR="00EB3587" w:rsidRPr="000D7630" w:rsidRDefault="00EB3587" w:rsidP="00604F3E">
      <w:pPr>
        <w:tabs>
          <w:tab w:val="left" w:pos="2475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19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Подивіться тут іще щось є!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          </w:t>
      </w:r>
      <w:ins w:id="2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Дістаю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схеми </w:t>
      </w:r>
      <w:ins w:id="21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«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поведінки дітей у лісі</w:t>
      </w:r>
      <w:ins w:id="22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.(Додаток 4)</w:t>
      </w:r>
    </w:p>
    <w:p w:rsid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 Давайте повторимо правила ,як потрібно поводитися дітям у лісі.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-забирай сміття з лісу;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-не пали багаття;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-розмовляй тихо;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-бережи рослини;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-не нашкодь тваринам, птахам</w:t>
      </w:r>
      <w:del w:id="23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delText>.</w:delText>
        </w:r>
      </w:del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-Молодці!</w:t>
      </w:r>
    </w:p>
    <w:p w:rsidR="004C7924" w:rsidRDefault="004C7924" w:rsidP="00EB3587">
      <w:pPr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ind w:left="0"/>
        <w:jc w:val="both"/>
        <w:rPr>
          <w:ins w:id="24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25" w:author="Fursy" w:date="2021-01-21T17:47:00Z">
        <w:r w:rsidRPr="000D7630">
          <w:rPr>
            <w:rFonts w:ascii="Times New Roman" w:hAnsi="Times New Roman" w:cs="Times New Roman"/>
            <w:b/>
            <w:sz w:val="28"/>
            <w:szCs w:val="28"/>
            <w:lang w:val="uk-UA"/>
          </w:rPr>
          <w:lastRenderedPageBreak/>
          <w:t>Вихователь</w:t>
        </w:r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: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2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- Подивіться,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27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діти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28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тут є якісь сліди?  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Чиї </w:t>
      </w:r>
      <w:ins w:id="29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сліди,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3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як  на вашу думку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ins w:id="31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і</w:t>
      </w:r>
      <w:ins w:id="32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куди вони ведуть?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33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(відповідь дітей)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(Додаток 5)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34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35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До річки та на болото. Річка зараз тече чи  ні? Що з нею сталося? А болото? (відповіді дітей)  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3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-Наше завдання пройти через болото по купинках і через річку , 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що вкрилася кригою</w:t>
      </w:r>
      <w:ins w:id="37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. На болоті є купинки пронумеровані від 1 до 5 і нам потрібно пройти  один за одним стаючи почергово на купинку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ins w:id="38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починаючи від 1 потім 2 і т. д.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39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А ось ці сліди продовжуються. Як  ви гадаєте, чиї вони?(відповіді –дітей)</w:t>
        </w:r>
      </w:ins>
    </w:p>
    <w:p w:rsidR="00EB3587" w:rsidRP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4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Так лисички. Скажіть яка лисичка? (Опис за схемою 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)(Додаток 6)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41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42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-Діти а чи знаєте  ви казки де є лисичка?(відповіді дітей).</w:t>
        </w:r>
      </w:ins>
    </w:p>
    <w:p w:rsidR="00EB3587" w:rsidRPr="004C7924" w:rsidRDefault="00EB3587" w:rsidP="00EB3587">
      <w:pPr>
        <w:spacing w:line="240" w:lineRule="atLeast"/>
        <w:ind w:left="0"/>
        <w:jc w:val="both"/>
        <w:rPr>
          <w:ins w:id="43" w:author="Fursy" w:date="2021-01-21T17:47:00Z"/>
          <w:rFonts w:ascii="Times New Roman" w:hAnsi="Times New Roman" w:cs="Times New Roman"/>
          <w:i/>
          <w:sz w:val="28"/>
          <w:szCs w:val="28"/>
          <w:lang w:val="uk-UA"/>
        </w:rPr>
      </w:pPr>
      <w:ins w:id="44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-Давайте пригадаємо казку  (за вибором дітей) за мнемотаблицями</w:t>
        </w:r>
        <w:r w:rsidRPr="004C7924">
          <w:rPr>
            <w:rFonts w:ascii="Times New Roman" w:hAnsi="Times New Roman" w:cs="Times New Roman"/>
            <w:i/>
            <w:sz w:val="28"/>
            <w:szCs w:val="28"/>
            <w:lang w:val="uk-UA"/>
          </w:rPr>
          <w:t>:</w:t>
        </w:r>
      </w:ins>
      <w:r w:rsidR="004C79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(Додаток7)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45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4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-«Лисичка-сестричка та вовк панібрат»,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47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48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-«Лисичка та журавель» ,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49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5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-«Рукавичка»,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51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52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-«Теремок» ,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53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54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-«Колобок»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55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5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-А  яка вона в казках?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57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(відповіді дітей) Так, хитра ,мудра, швидка, руда .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58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59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-А ось і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нора </w:t>
      </w:r>
      <w:ins w:id="6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лисички. </w:t>
        </w:r>
      </w:ins>
    </w:p>
    <w:p w:rsid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61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-Що любить лисичка їсти?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62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(відповідь дітей).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63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Давайте лишимо для неї гостинці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,</w:t>
      </w:r>
      <w:ins w:id="64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які ми взяли з дому (рибку), та підемо далі шукати 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де живе зайчик.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65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-До побачення лисичко!</w:t>
      </w:r>
    </w:p>
    <w:p w:rsidR="00EB3587" w:rsidRP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ins w:id="6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-А ви хочете погратися з зайчиком? Давайте пограємо в гру: «Ми на луг ходили». </w:t>
        </w:r>
        <w:r w:rsidRPr="004C7924"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Проводиться </w:t>
        </w:r>
      </w:ins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4C7924">
        <w:rPr>
          <w:rFonts w:ascii="Times New Roman" w:hAnsi="Times New Roman" w:cs="Times New Roman"/>
          <w:i/>
          <w:sz w:val="28"/>
          <w:szCs w:val="28"/>
          <w:lang w:val="uk-UA"/>
        </w:rPr>
        <w:t>озминка</w:t>
      </w:r>
      <w:bookmarkStart w:id="67" w:name="_GoBack"/>
      <w:bookmarkEnd w:id="67"/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-Діти ,а це чиї сліди?</w:t>
      </w:r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68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-Так зайчика.</w:t>
      </w:r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Десь тут, під ялинкою, має бути його хатка.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69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7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-А як на вашу думку, лисичка дуже засмутилася, що не впіймала зайчика?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71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72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-А як? Покажіть</w:t>
        </w:r>
        <w:r w:rsidRPr="004C7924">
          <w:rPr>
            <w:rFonts w:ascii="Times New Roman" w:hAnsi="Times New Roman" w:cs="Times New Roman"/>
            <w:i/>
            <w:sz w:val="28"/>
            <w:szCs w:val="28"/>
            <w:lang w:val="uk-UA"/>
          </w:rPr>
          <w:t>!(міміка</w:t>
        </w:r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)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73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-А як зрадів зайчик ,що втік від лисички? Покажіть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74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(</w:t>
        </w:r>
        <w:r w:rsidRPr="004C7924">
          <w:rPr>
            <w:rFonts w:ascii="Times New Roman" w:hAnsi="Times New Roman" w:cs="Times New Roman"/>
            <w:i/>
            <w:sz w:val="28"/>
            <w:szCs w:val="28"/>
            <w:lang w:val="uk-UA"/>
          </w:rPr>
          <w:t>міміка)</w:t>
        </w:r>
      </w:ins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ins w:id="75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7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-Залишимо зайчику гостинці – моркву, і  будемо рушати додому.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77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Попрощаємося із зайчиком, скажемо йому  :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ins w:id="78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ins w:id="79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-До побачення!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80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lastRenderedPageBreak/>
          <w:t>-А тепер рушаємо додому в дитячий садок.</w:t>
        </w:r>
      </w:ins>
      <w:r w:rsidR="004C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81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А щоб швидко потрапити в дитячий садок </w:t>
        </w:r>
      </w:ins>
      <w:ins w:id="82" w:author="Fursy" w:date="2021-01-26T18:08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ins>
      <w:ins w:id="83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перетворімось на сніжинок. Для цього нам потрібно плеснути в долоньки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>. -Раз!!!</w:t>
      </w:r>
    </w:p>
    <w:p w:rsid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-Ось ми і стали сніжинками! А що вони можуть робити</w:t>
      </w:r>
    </w:p>
    <w:p w:rsidR="00EB3587" w:rsidRP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?(падати, сідати,</w:t>
      </w:r>
      <w:r w:rsidR="004C79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танцювати, літати, кружляти)</w:t>
      </w:r>
    </w:p>
    <w:p w:rsidR="004C7924" w:rsidRDefault="004C7924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-Покружляємо, як сніжинки. </w:t>
      </w:r>
      <w:r w:rsidRPr="004C792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B3587" w:rsidRPr="004C7924">
        <w:rPr>
          <w:rFonts w:ascii="Times New Roman" w:hAnsi="Times New Roman" w:cs="Times New Roman"/>
          <w:i/>
          <w:sz w:val="28"/>
          <w:szCs w:val="28"/>
          <w:lang w:val="uk-UA"/>
        </w:rPr>
        <w:t>Діти танцюють під музику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3587" w:rsidRPr="000D7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Мелодія стихає, діти зупиняються)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 Закружляли тут сніжинки, як метелики прудкі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Прилетіли до садочка й посідали на стільці.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-Тепер плеснемо в долоні і перетворимося на діток. 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-Погляньте ми вже в дитячому садку!</w:t>
      </w: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ins w:id="84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Вам сподобалась подорож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до лісу?</w:t>
      </w:r>
    </w:p>
    <w:p w:rsidR="004C7924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630">
        <w:rPr>
          <w:rFonts w:ascii="Times New Roman" w:hAnsi="Times New Roman" w:cs="Times New Roman"/>
          <w:sz w:val="28"/>
          <w:szCs w:val="28"/>
          <w:lang w:val="uk-UA"/>
        </w:rPr>
        <w:t>-</w:t>
      </w:r>
      <w:ins w:id="85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А тепер я вам пропоную </w:t>
        </w:r>
      </w:ins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намалювати </w:t>
      </w:r>
      <w:ins w:id="86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хто вам 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із тваринок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найбільше сподобався</w:t>
      </w:r>
      <w:ins w:id="87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  <w:r w:rsidRPr="000D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6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7924" w:rsidRPr="004C7924">
        <w:rPr>
          <w:rFonts w:ascii="Times New Roman" w:hAnsi="Times New Roman" w:cs="Times New Roman"/>
          <w:i/>
          <w:sz w:val="28"/>
          <w:szCs w:val="28"/>
          <w:lang w:val="uk-UA"/>
        </w:rPr>
        <w:t>Діти виконують малюнок за власним вибором</w:t>
      </w:r>
      <w:r w:rsidR="004C7924">
        <w:rPr>
          <w:rFonts w:ascii="Times New Roman" w:hAnsi="Times New Roman" w:cs="Times New Roman"/>
          <w:sz w:val="28"/>
          <w:szCs w:val="28"/>
          <w:lang w:val="uk-UA"/>
        </w:rPr>
        <w:t>.</w:t>
      </w:r>
      <w:ins w:id="88" w:author="Fursy" w:date="2021-01-21T17:47:00Z">
        <w:r w:rsidRPr="000D7630">
          <w:rPr>
            <w:rFonts w:ascii="Times New Roman" w:hAnsi="Times New Roman" w:cs="Times New Roman"/>
            <w:sz w:val="28"/>
            <w:szCs w:val="28"/>
            <w:lang w:val="uk-UA"/>
          </w:rPr>
          <w:t>)</w:t>
        </w:r>
      </w:ins>
    </w:p>
    <w:p w:rsidR="00EB3587" w:rsidRPr="000D7630" w:rsidRDefault="004C7924" w:rsidP="00EB3587">
      <w:pPr>
        <w:spacing w:line="240" w:lineRule="atLeast"/>
        <w:ind w:left="0"/>
        <w:jc w:val="both"/>
        <w:rPr>
          <w:del w:id="89" w:author="Fursy" w:date="2021-01-21T17:47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самостійної роботи дітей вихователь підводить підсумок заняття.</w:t>
      </w:r>
      <w:ins w:id="90" w:author="Fursy" w:date="2021-01-21T17:47:00Z">
        <w:r w:rsidR="00EB3587" w:rsidRPr="000D763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</w:p>
    <w:p w:rsidR="00EB3587" w:rsidRPr="000D7630" w:rsidRDefault="00EB3587" w:rsidP="00EB3587">
      <w:pPr>
        <w:spacing w:line="240" w:lineRule="atLeast"/>
        <w:ind w:left="0"/>
        <w:jc w:val="both"/>
        <w:rPr>
          <w:del w:id="91" w:author="Fursy" w:date="2021-01-21T17:47:00Z"/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ind w:left="0"/>
        <w:jc w:val="both"/>
        <w:rPr>
          <w:del w:id="92" w:author="Fursy" w:date="2021-01-21T17:47:00Z"/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ind w:left="0"/>
        <w:jc w:val="both"/>
        <w:rPr>
          <w:del w:id="93" w:author="Fursy" w:date="2021-01-21T17:47:00Z"/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ind w:left="0"/>
        <w:jc w:val="both"/>
        <w:rPr>
          <w:del w:id="94" w:author="Fursy" w:date="2021-01-21T17:47:00Z"/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B3587" w:rsidRPr="000D7630" w:rsidRDefault="00EB3587" w:rsidP="00EB3587">
      <w:pPr>
        <w:spacing w:line="240" w:lineRule="atLeast"/>
        <w:rPr>
          <w:sz w:val="28"/>
          <w:szCs w:val="28"/>
          <w:lang w:val="uk-UA"/>
        </w:rPr>
      </w:pPr>
    </w:p>
    <w:p w:rsidR="00EB3587" w:rsidRPr="000D7630" w:rsidRDefault="00EB3587" w:rsidP="00EB3587">
      <w:pPr>
        <w:jc w:val="both"/>
        <w:rPr>
          <w:sz w:val="28"/>
          <w:szCs w:val="28"/>
          <w:lang w:val="uk-UA"/>
        </w:rPr>
      </w:pPr>
    </w:p>
    <w:p w:rsidR="008D0891" w:rsidRDefault="008D0891"/>
    <w:sectPr w:rsidR="008D0891" w:rsidSect="00223F73">
      <w:pgSz w:w="12240" w:h="15840" w:code="1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rsy">
    <w15:presenceInfo w15:providerId="None" w15:userId="Fur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4C"/>
    <w:rsid w:val="004C7924"/>
    <w:rsid w:val="00604F3E"/>
    <w:rsid w:val="008D0891"/>
    <w:rsid w:val="00CE2D4C"/>
    <w:rsid w:val="00E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9487"/>
  <w15:chartTrackingRefBased/>
  <w15:docId w15:val="{95130791-37F8-41F8-B338-E6ABD87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87"/>
    <w:pPr>
      <w:spacing w:after="80" w:line="240" w:lineRule="auto"/>
      <w:ind w:left="567"/>
      <w:jc w:val="righ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2021-03-25T08:42:00Z</dcterms:created>
  <dcterms:modified xsi:type="dcterms:W3CDTF">2021-03-25T09:08:00Z</dcterms:modified>
</cp:coreProperties>
</file>