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64" w:rsidRPr="00D37BD7" w:rsidRDefault="00776764" w:rsidP="00D37BD7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37BD7">
        <w:rPr>
          <w:rFonts w:ascii="Times New Roman" w:hAnsi="Times New Roman" w:cs="Times New Roman"/>
          <w:b/>
          <w:sz w:val="36"/>
          <w:szCs w:val="36"/>
        </w:rPr>
        <w:t>Сценар</w:t>
      </w:r>
      <w:r w:rsidRPr="00D37BD7">
        <w:rPr>
          <w:rFonts w:ascii="Times New Roman" w:hAnsi="Times New Roman" w:cs="Times New Roman"/>
          <w:b/>
          <w:sz w:val="36"/>
          <w:szCs w:val="36"/>
          <w:lang w:val="uk-UA"/>
        </w:rPr>
        <w:t>ій</w:t>
      </w:r>
    </w:p>
    <w:p w:rsidR="00776764" w:rsidRPr="00D37BD7" w:rsidRDefault="00776764" w:rsidP="00D37BD7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37BD7">
        <w:rPr>
          <w:rFonts w:ascii="Times New Roman" w:hAnsi="Times New Roman" w:cs="Times New Roman"/>
          <w:b/>
          <w:sz w:val="36"/>
          <w:szCs w:val="36"/>
          <w:lang w:val="uk-UA"/>
        </w:rPr>
        <w:t>виховного заходу у 2 класі до 8 березня</w:t>
      </w:r>
    </w:p>
    <w:p w:rsidR="00442B15" w:rsidRPr="00D37BD7" w:rsidRDefault="00776764" w:rsidP="00D37BD7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37BD7">
        <w:rPr>
          <w:rFonts w:ascii="Times New Roman" w:hAnsi="Times New Roman" w:cs="Times New Roman"/>
          <w:b/>
          <w:sz w:val="36"/>
          <w:szCs w:val="36"/>
          <w:lang w:val="uk-UA"/>
        </w:rPr>
        <w:t>на тему «Матусю рідненьку зі святом вітаю»</w:t>
      </w:r>
    </w:p>
    <w:p w:rsidR="00776764" w:rsidRPr="00D37BD7" w:rsidRDefault="00776764" w:rsidP="00D37BD7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76764" w:rsidRPr="00D37BD7" w:rsidRDefault="00776764" w:rsidP="0077676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37B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Підготувала вчитель початкових класів </w:t>
      </w:r>
      <w:r w:rsidR="00D37B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37BD7">
        <w:rPr>
          <w:rFonts w:ascii="Times New Roman" w:hAnsi="Times New Roman" w:cs="Times New Roman"/>
          <w:i/>
          <w:sz w:val="28"/>
          <w:szCs w:val="28"/>
          <w:lang w:val="uk-UA"/>
        </w:rPr>
        <w:t>Охоченського ліцею Харківської області Валеватенко В.М.</w:t>
      </w:r>
    </w:p>
    <w:p w:rsidR="00776764" w:rsidRDefault="00776764" w:rsidP="007767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7BD7" w:rsidRDefault="00D37BD7" w:rsidP="007767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святковому залі учні 2 класу та їх мами.</w:t>
      </w:r>
    </w:p>
    <w:p w:rsidR="00D37BD7" w:rsidRDefault="00D37BD7" w:rsidP="007767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7BD7" w:rsidRDefault="002F45DE" w:rsidP="007767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веселу музику діти</w:t>
      </w:r>
      <w:r w:rsidR="00D37BD7">
        <w:rPr>
          <w:rFonts w:ascii="Times New Roman" w:hAnsi="Times New Roman" w:cs="Times New Roman"/>
          <w:sz w:val="28"/>
          <w:szCs w:val="28"/>
          <w:lang w:val="uk-UA"/>
        </w:rPr>
        <w:t xml:space="preserve"> виходять на сцену:</w:t>
      </w:r>
    </w:p>
    <w:p w:rsidR="00D37BD7" w:rsidRDefault="00D37BD7" w:rsidP="007767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76764" w:rsidRDefault="00776764" w:rsidP="007767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C29B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.Сонечко яскраве загляда в віконце</w:t>
      </w:r>
    </w:p>
    <w:p w:rsidR="00776764" w:rsidRDefault="00776764" w:rsidP="007767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Променем ласкавим хоче нагадати,</w:t>
      </w:r>
    </w:p>
    <w:p w:rsidR="00776764" w:rsidRDefault="00D37BD7" w:rsidP="007767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Що сьогодні свято най- най-</w:t>
      </w:r>
      <w:r w:rsidR="00776764">
        <w:rPr>
          <w:rFonts w:ascii="Times New Roman" w:hAnsi="Times New Roman" w:cs="Times New Roman"/>
          <w:sz w:val="28"/>
          <w:szCs w:val="28"/>
          <w:lang w:val="uk-UA"/>
        </w:rPr>
        <w:t xml:space="preserve"> найдорожче,</w:t>
      </w:r>
    </w:p>
    <w:p w:rsidR="00776764" w:rsidRDefault="00776764" w:rsidP="007767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Матусеньку рідну будемо  вітати.</w:t>
      </w:r>
    </w:p>
    <w:p w:rsidR="00D37BD7" w:rsidRDefault="00D37BD7" w:rsidP="007767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76764" w:rsidRDefault="00776764" w:rsidP="007767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C29B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7BD7">
        <w:rPr>
          <w:rFonts w:ascii="Times New Roman" w:hAnsi="Times New Roman" w:cs="Times New Roman"/>
          <w:sz w:val="28"/>
          <w:szCs w:val="28"/>
          <w:lang w:val="uk-UA"/>
        </w:rPr>
        <w:t xml:space="preserve"> Люба моя нене, так тебе люблю я,</w:t>
      </w:r>
    </w:p>
    <w:p w:rsidR="00D37BD7" w:rsidRDefault="00D37BD7" w:rsidP="007767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Де знайти слова ті,щоб про це сказати,</w:t>
      </w:r>
    </w:p>
    <w:p w:rsidR="00D37BD7" w:rsidRDefault="002F45DE" w:rsidP="007767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37BD7">
        <w:rPr>
          <w:rFonts w:ascii="Times New Roman" w:hAnsi="Times New Roman" w:cs="Times New Roman"/>
          <w:sz w:val="28"/>
          <w:szCs w:val="28"/>
          <w:lang w:val="uk-UA"/>
        </w:rPr>
        <w:t xml:space="preserve"> Підійду до тебе,ніжно обніму я ,</w:t>
      </w:r>
    </w:p>
    <w:p w:rsidR="00D37BD7" w:rsidRDefault="002F45DE" w:rsidP="007767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37BD7">
        <w:rPr>
          <w:rFonts w:ascii="Times New Roman" w:hAnsi="Times New Roman" w:cs="Times New Roman"/>
          <w:sz w:val="28"/>
          <w:szCs w:val="28"/>
          <w:lang w:val="uk-UA"/>
        </w:rPr>
        <w:t>Так серденько просить тебе поцілувати!</w:t>
      </w:r>
    </w:p>
    <w:p w:rsidR="00D37BD7" w:rsidRDefault="00D37BD7" w:rsidP="007767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7BD7" w:rsidRDefault="00D37BD7" w:rsidP="007767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C29B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За тепло і ласку, за любов і казку,</w:t>
      </w:r>
    </w:p>
    <w:p w:rsidR="00D37BD7" w:rsidRDefault="00D37BD7" w:rsidP="007767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Що  мені даруєш щохвилини ти,</w:t>
      </w:r>
    </w:p>
    <w:p w:rsidR="00D37BD7" w:rsidRDefault="00D37BD7" w:rsidP="007767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За безсонні ночі,  за ласкаві очі,</w:t>
      </w:r>
    </w:p>
    <w:p w:rsidR="00D37BD7" w:rsidRDefault="00D37BD7" w:rsidP="007767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За безмежний приклад доброти.</w:t>
      </w:r>
      <w:r w:rsidR="004B5C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7BD7" w:rsidRDefault="00D37BD7" w:rsidP="007767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7BD7" w:rsidRDefault="002C29B3" w:rsidP="007767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C29B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Мам багато</w:t>
      </w:r>
      <w:r w:rsidR="00D37BD7">
        <w:rPr>
          <w:rFonts w:ascii="Times New Roman" w:hAnsi="Times New Roman" w:cs="Times New Roman"/>
          <w:sz w:val="28"/>
          <w:szCs w:val="28"/>
          <w:lang w:val="uk-UA"/>
        </w:rPr>
        <w:t xml:space="preserve"> в світі, всіх їх люблять діти,</w:t>
      </w:r>
    </w:p>
    <w:p w:rsidR="00D37BD7" w:rsidRDefault="002F45DE" w:rsidP="007767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37BD7">
        <w:rPr>
          <w:rFonts w:ascii="Times New Roman" w:hAnsi="Times New Roman" w:cs="Times New Roman"/>
          <w:sz w:val="28"/>
          <w:szCs w:val="28"/>
          <w:lang w:val="uk-UA"/>
        </w:rPr>
        <w:t>Всі вони красиві, добрі,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45DE" w:rsidRDefault="002F45DE" w:rsidP="007767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Та моя матуся най- най- найрідніша!</w:t>
      </w:r>
    </w:p>
    <w:p w:rsidR="002F45DE" w:rsidRDefault="002F45DE" w:rsidP="007767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Кращої немає на усій землі!</w:t>
      </w:r>
    </w:p>
    <w:p w:rsidR="002F45DE" w:rsidRDefault="002F45DE" w:rsidP="007767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45DE" w:rsidRDefault="002F45DE" w:rsidP="007767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C29B3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же, тебе рідну, з святом привітати?</w:t>
      </w:r>
    </w:p>
    <w:p w:rsidR="002F45DE" w:rsidRDefault="002F45DE" w:rsidP="007767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Як же передати  палку свою любов?</w:t>
      </w:r>
    </w:p>
    <w:p w:rsidR="002F45DE" w:rsidRDefault="002F45DE" w:rsidP="007767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Так багато в свято хочеться сказати</w:t>
      </w:r>
    </w:p>
    <w:p w:rsidR="002F45DE" w:rsidRDefault="002F45DE" w:rsidP="007767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І поцілувати рідну знов і знов.</w:t>
      </w:r>
    </w:p>
    <w:p w:rsidR="002F45DE" w:rsidRDefault="002F45DE" w:rsidP="007767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45DE" w:rsidRDefault="002F45DE" w:rsidP="007767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Пісня про маму</w:t>
      </w:r>
    </w:p>
    <w:p w:rsidR="002F45DE" w:rsidRPr="002C29B3" w:rsidRDefault="002F45DE" w:rsidP="0077676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4D64" w:rsidRDefault="002F45DE" w:rsidP="00776764">
      <w:pPr>
        <w:pStyle w:val="a3"/>
        <w:rPr>
          <w:rFonts w:ascii="Times New Roman" w:hAnsi="Times New Roman" w:cs="Times New Roman"/>
          <w:color w:val="0A0A0A"/>
          <w:sz w:val="28"/>
          <w:szCs w:val="28"/>
          <w:shd w:val="clear" w:color="auto" w:fill="F5F5F5"/>
          <w:lang w:val="uk-UA"/>
        </w:rPr>
      </w:pPr>
      <w:r w:rsidRPr="002C29B3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C29B3">
        <w:rPr>
          <w:rFonts w:ascii="Times New Roman" w:hAnsi="Times New Roman" w:cs="Times New Roman"/>
          <w:sz w:val="28"/>
          <w:szCs w:val="28"/>
          <w:lang w:val="uk-UA"/>
        </w:rPr>
        <w:t>Добий день, шановні матусі</w:t>
      </w:r>
      <w:r w:rsidR="00364D64" w:rsidRPr="00364D64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r w:rsidR="002C29B3" w:rsidRPr="00364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D64" w:rsidRPr="00364D64">
        <w:rPr>
          <w:rFonts w:ascii="Times New Roman" w:hAnsi="Times New Roman" w:cs="Times New Roman"/>
          <w:color w:val="0A0A0A"/>
          <w:sz w:val="28"/>
          <w:szCs w:val="28"/>
          <w:shd w:val="clear" w:color="auto" w:fill="F5F5F5"/>
        </w:rPr>
        <w:t xml:space="preserve">Найніжніший та найсвітліший день в році – 8 березня! Початок весни, початок життя </w:t>
      </w:r>
      <w:proofErr w:type="gramStart"/>
      <w:r w:rsidR="00364D64" w:rsidRPr="00364D64">
        <w:rPr>
          <w:rFonts w:ascii="Times New Roman" w:hAnsi="Times New Roman" w:cs="Times New Roman"/>
          <w:color w:val="0A0A0A"/>
          <w:sz w:val="28"/>
          <w:szCs w:val="28"/>
          <w:shd w:val="clear" w:color="auto" w:fill="F5F5F5"/>
        </w:rPr>
        <w:t>в</w:t>
      </w:r>
      <w:proofErr w:type="gramEnd"/>
      <w:r w:rsidR="00364D64" w:rsidRPr="00364D64">
        <w:rPr>
          <w:rFonts w:ascii="Times New Roman" w:hAnsi="Times New Roman" w:cs="Times New Roman"/>
          <w:color w:val="0A0A0A"/>
          <w:sz w:val="28"/>
          <w:szCs w:val="28"/>
          <w:shd w:val="clear" w:color="auto" w:fill="F5F5F5"/>
        </w:rPr>
        <w:t xml:space="preserve"> </w:t>
      </w:r>
      <w:proofErr w:type="gramStart"/>
      <w:r w:rsidR="00364D64" w:rsidRPr="00364D64">
        <w:rPr>
          <w:rFonts w:ascii="Times New Roman" w:hAnsi="Times New Roman" w:cs="Times New Roman"/>
          <w:color w:val="0A0A0A"/>
          <w:sz w:val="28"/>
          <w:szCs w:val="28"/>
          <w:shd w:val="clear" w:color="auto" w:fill="F5F5F5"/>
        </w:rPr>
        <w:t>природ</w:t>
      </w:r>
      <w:proofErr w:type="gramEnd"/>
      <w:r w:rsidR="00364D64" w:rsidRPr="00364D64">
        <w:rPr>
          <w:rFonts w:ascii="Times New Roman" w:hAnsi="Times New Roman" w:cs="Times New Roman"/>
          <w:color w:val="0A0A0A"/>
          <w:sz w:val="28"/>
          <w:szCs w:val="28"/>
          <w:shd w:val="clear" w:color="auto" w:fill="F5F5F5"/>
        </w:rPr>
        <w:t xml:space="preserve">і, перше тепло. Дорогі жінки, нехай це тепло оселиться </w:t>
      </w:r>
      <w:proofErr w:type="gramStart"/>
      <w:r w:rsidR="00364D64" w:rsidRPr="00364D64">
        <w:rPr>
          <w:rFonts w:ascii="Times New Roman" w:hAnsi="Times New Roman" w:cs="Times New Roman"/>
          <w:color w:val="0A0A0A"/>
          <w:sz w:val="28"/>
          <w:szCs w:val="28"/>
          <w:shd w:val="clear" w:color="auto" w:fill="F5F5F5"/>
        </w:rPr>
        <w:t>у</w:t>
      </w:r>
      <w:proofErr w:type="gramEnd"/>
      <w:r w:rsidR="00364D64" w:rsidRPr="00364D64">
        <w:rPr>
          <w:rFonts w:ascii="Times New Roman" w:hAnsi="Times New Roman" w:cs="Times New Roman"/>
          <w:color w:val="0A0A0A"/>
          <w:sz w:val="28"/>
          <w:szCs w:val="28"/>
          <w:shd w:val="clear" w:color="auto" w:fill="F5F5F5"/>
        </w:rPr>
        <w:t xml:space="preserve"> ваших домах і душах. Нехай краса природи надиха</w:t>
      </w:r>
      <w:proofErr w:type="gramStart"/>
      <w:r w:rsidR="00364D64" w:rsidRPr="00364D64">
        <w:rPr>
          <w:rFonts w:ascii="Times New Roman" w:hAnsi="Times New Roman" w:cs="Times New Roman"/>
          <w:color w:val="0A0A0A"/>
          <w:sz w:val="28"/>
          <w:szCs w:val="28"/>
          <w:shd w:val="clear" w:color="auto" w:fill="F5F5F5"/>
        </w:rPr>
        <w:t>є,</w:t>
      </w:r>
      <w:proofErr w:type="gramEnd"/>
      <w:r w:rsidR="00364D64" w:rsidRPr="00364D64">
        <w:rPr>
          <w:rFonts w:ascii="Times New Roman" w:hAnsi="Times New Roman" w:cs="Times New Roman"/>
          <w:color w:val="0A0A0A"/>
          <w:sz w:val="28"/>
          <w:szCs w:val="28"/>
          <w:shd w:val="clear" w:color="auto" w:fill="F5F5F5"/>
        </w:rPr>
        <w:t xml:space="preserve"> а початок весни символізує початок чогось прекрасного у вашому житті! </w:t>
      </w:r>
      <w:proofErr w:type="gramStart"/>
      <w:r w:rsidR="00364D64" w:rsidRPr="00364D64">
        <w:rPr>
          <w:rFonts w:ascii="Times New Roman" w:hAnsi="Times New Roman" w:cs="Times New Roman"/>
          <w:color w:val="0A0A0A"/>
          <w:sz w:val="28"/>
          <w:szCs w:val="28"/>
          <w:shd w:val="clear" w:color="auto" w:fill="F5F5F5"/>
        </w:rPr>
        <w:t>З</w:t>
      </w:r>
      <w:proofErr w:type="gramEnd"/>
      <w:r w:rsidR="00364D64" w:rsidRPr="00364D64">
        <w:rPr>
          <w:rFonts w:ascii="Times New Roman" w:hAnsi="Times New Roman" w:cs="Times New Roman"/>
          <w:color w:val="0A0A0A"/>
          <w:sz w:val="28"/>
          <w:szCs w:val="28"/>
          <w:shd w:val="clear" w:color="auto" w:fill="F5F5F5"/>
        </w:rPr>
        <w:t>і святом!</w:t>
      </w:r>
    </w:p>
    <w:p w:rsidR="002F45DE" w:rsidRDefault="00364D64" w:rsidP="00364D64">
      <w:pPr>
        <w:pStyle w:val="a3"/>
        <w:ind w:firstLine="708"/>
        <w:rPr>
          <w:rFonts w:ascii="Times New Roman" w:hAnsi="Times New Roman" w:cs="Times New Roman"/>
          <w:color w:val="0A0A0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5F5F5"/>
          <w:lang w:val="uk-UA"/>
        </w:rPr>
        <w:lastRenderedPageBreak/>
        <w:t xml:space="preserve">Наші діти з нетерпінням чекали на цей день. Бо кожен спішить розповісти яка у нього  </w:t>
      </w:r>
      <w:r>
        <w:rPr>
          <w:rFonts w:ascii="Times New Roman" w:hAnsi="Times New Roman" w:cs="Times New Roman"/>
          <w:color w:val="0A0A0A"/>
          <w:sz w:val="28"/>
          <w:szCs w:val="28"/>
          <w:lang w:val="uk-UA"/>
        </w:rPr>
        <w:t xml:space="preserve"> чудова матуся. Отож слово надаю маленьким письменникам. Вони зачитають свої  творчі оповідання «Моя матуся. Яка вона?» (Виступи дітей)</w:t>
      </w:r>
    </w:p>
    <w:p w:rsidR="00364D64" w:rsidRDefault="00364D64" w:rsidP="00364D64">
      <w:pPr>
        <w:pStyle w:val="a3"/>
        <w:ind w:firstLine="708"/>
        <w:rPr>
          <w:rFonts w:ascii="Times New Roman" w:hAnsi="Times New Roman" w:cs="Times New Roman"/>
          <w:color w:val="0A0A0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A0A0A"/>
          <w:sz w:val="28"/>
          <w:szCs w:val="28"/>
          <w:lang w:val="uk-UA"/>
        </w:rPr>
        <w:t>А тепер слово нашим маленьким художникам. Вони презентують свої роботи «Портрет моєї  мами». (Виступи дітей).</w:t>
      </w:r>
    </w:p>
    <w:p w:rsidR="00364D64" w:rsidRDefault="006E6104" w:rsidP="00364D64">
      <w:pPr>
        <w:pStyle w:val="a3"/>
        <w:ind w:firstLine="708"/>
        <w:rPr>
          <w:rFonts w:ascii="Times New Roman" w:hAnsi="Times New Roman" w:cs="Times New Roman"/>
          <w:color w:val="0A0A0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A0A0A"/>
          <w:sz w:val="28"/>
          <w:szCs w:val="28"/>
          <w:lang w:val="uk-UA"/>
        </w:rPr>
        <w:t>Як бачите, дорогі матусі, діти розкрили нам усі ваші риси характеру. А ще наші діти дуже спостережливі. І сьогодні вони спішать  розказати нам , які ви майстрині своїх справ. Тож запрошую вас на виставку «Роботи моєї мами». (Слово дітям).</w:t>
      </w:r>
    </w:p>
    <w:p w:rsidR="006E6104" w:rsidRDefault="006E6104" w:rsidP="00364D64">
      <w:pPr>
        <w:pStyle w:val="a3"/>
        <w:ind w:firstLine="708"/>
        <w:rPr>
          <w:rFonts w:ascii="Times New Roman" w:hAnsi="Times New Roman" w:cs="Times New Roman"/>
          <w:color w:val="0A0A0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A0A0A"/>
          <w:sz w:val="28"/>
          <w:szCs w:val="28"/>
          <w:lang w:val="uk-UA"/>
        </w:rPr>
        <w:t>А ще діти розповіли мені яких  їх мами співають колискових</w:t>
      </w:r>
      <w:r w:rsidR="00BD1A1E">
        <w:rPr>
          <w:rFonts w:ascii="Times New Roman" w:hAnsi="Times New Roman" w:cs="Times New Roman"/>
          <w:color w:val="0A0A0A"/>
          <w:sz w:val="28"/>
          <w:szCs w:val="28"/>
          <w:lang w:val="uk-UA"/>
        </w:rPr>
        <w:t xml:space="preserve"> пісень на ніч. А</w:t>
      </w:r>
      <w:r>
        <w:rPr>
          <w:rFonts w:ascii="Times New Roman" w:hAnsi="Times New Roman" w:cs="Times New Roman"/>
          <w:color w:val="0A0A0A"/>
          <w:sz w:val="28"/>
          <w:szCs w:val="28"/>
          <w:lang w:val="uk-UA"/>
        </w:rPr>
        <w:t xml:space="preserve"> мама Богданчика погодилася засівати народну колискову, яку колись співала її мама, а тепер вона співає своєму сину. Послухаємо її. (Звучить колискова)</w:t>
      </w:r>
      <w:r w:rsidR="00BD1A1E">
        <w:rPr>
          <w:rFonts w:ascii="Times New Roman" w:hAnsi="Times New Roman" w:cs="Times New Roman"/>
          <w:color w:val="0A0A0A"/>
          <w:sz w:val="28"/>
          <w:szCs w:val="28"/>
          <w:lang w:val="uk-UA"/>
        </w:rPr>
        <w:t>.</w:t>
      </w:r>
    </w:p>
    <w:p w:rsidR="004F4C5D" w:rsidRDefault="00BD1A1E" w:rsidP="00BD1A1E">
      <w:pPr>
        <w:pStyle w:val="a3"/>
        <w:rPr>
          <w:rStyle w:val="apple-converted-space"/>
          <w:rFonts w:ascii="Times New Roman" w:hAnsi="Times New Roman" w:cs="Times New Roman"/>
          <w:color w:val="444444"/>
          <w:sz w:val="28"/>
          <w:szCs w:val="28"/>
          <w:lang w:val="uk-UA"/>
        </w:rPr>
      </w:pPr>
      <w:r w:rsidRPr="00BD1A1E">
        <w:rPr>
          <w:rFonts w:ascii="Times New Roman" w:hAnsi="Times New Roman" w:cs="Times New Roman"/>
          <w:sz w:val="28"/>
          <w:szCs w:val="28"/>
        </w:rPr>
        <w:br/>
      </w:r>
      <w:r w:rsidR="004F4C5D">
        <w:rPr>
          <w:rFonts w:ascii="Times New Roman" w:hAnsi="Times New Roman" w:cs="Times New Roman"/>
          <w:sz w:val="28"/>
          <w:szCs w:val="28"/>
        </w:rPr>
        <w:br/>
        <w:t xml:space="preserve">1 </w:t>
      </w:r>
      <w:proofErr w:type="gramStart"/>
      <w:r w:rsidR="004F4C5D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BD1A1E">
        <w:rPr>
          <w:rFonts w:ascii="Times New Roman" w:hAnsi="Times New Roman" w:cs="Times New Roman"/>
          <w:sz w:val="28"/>
          <w:szCs w:val="28"/>
        </w:rPr>
        <w:t>лопчик</w:t>
      </w:r>
      <w:proofErr w:type="gramEnd"/>
      <w:r w:rsidR="004F4C5D">
        <w:rPr>
          <w:rFonts w:ascii="Times New Roman" w:hAnsi="Times New Roman" w:cs="Times New Roman"/>
          <w:sz w:val="28"/>
          <w:szCs w:val="28"/>
          <w:lang w:val="uk-UA"/>
        </w:rPr>
        <w:t xml:space="preserve"> встає і виходить на середину зали</w:t>
      </w:r>
      <w:r w:rsidRPr="00BD1A1E">
        <w:rPr>
          <w:rFonts w:ascii="Times New Roman" w:hAnsi="Times New Roman" w:cs="Times New Roman"/>
          <w:sz w:val="28"/>
          <w:szCs w:val="28"/>
        </w:rPr>
        <w:t>:</w:t>
      </w:r>
      <w:r w:rsidRPr="00BD1A1E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</w:p>
    <w:p w:rsidR="00BD1A1E" w:rsidRDefault="00BD1A1E" w:rsidP="00BD1A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D1A1E">
        <w:rPr>
          <w:rFonts w:ascii="Times New Roman" w:hAnsi="Times New Roman" w:cs="Times New Roman"/>
          <w:sz w:val="28"/>
          <w:szCs w:val="28"/>
        </w:rPr>
        <w:br/>
        <w:t>Скільки можна тут сидіти,</w:t>
      </w:r>
      <w:r w:rsidRPr="00BD1A1E">
        <w:rPr>
          <w:rFonts w:ascii="Times New Roman" w:hAnsi="Times New Roman" w:cs="Times New Roman"/>
          <w:sz w:val="28"/>
          <w:szCs w:val="28"/>
        </w:rPr>
        <w:br/>
        <w:t>Не набридло ще тобі?</w:t>
      </w:r>
      <w:r w:rsidRPr="00BD1A1E">
        <w:rPr>
          <w:rFonts w:ascii="Times New Roman" w:hAnsi="Times New Roman" w:cs="Times New Roman"/>
          <w:sz w:val="28"/>
          <w:szCs w:val="28"/>
        </w:rPr>
        <w:br/>
        <w:t>Не кричати, не шуміти,</w:t>
      </w:r>
      <w:r w:rsidRPr="00BD1A1E">
        <w:rPr>
          <w:rFonts w:ascii="Times New Roman" w:hAnsi="Times New Roman" w:cs="Times New Roman"/>
          <w:sz w:val="28"/>
          <w:szCs w:val="28"/>
        </w:rPr>
        <w:br/>
        <w:t>Мати спокій в голові?</w:t>
      </w:r>
    </w:p>
    <w:p w:rsidR="004F4C5D" w:rsidRPr="004F4C5D" w:rsidRDefault="004F4C5D" w:rsidP="00BD1A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F4C5D" w:rsidRDefault="00BD1A1E" w:rsidP="00BD1A1E">
      <w:pPr>
        <w:pStyle w:val="a3"/>
        <w:rPr>
          <w:rStyle w:val="apple-converted-space"/>
          <w:rFonts w:ascii="Times New Roman" w:hAnsi="Times New Roman" w:cs="Times New Roman"/>
          <w:color w:val="444444"/>
          <w:sz w:val="28"/>
          <w:szCs w:val="28"/>
          <w:lang w:val="uk-UA"/>
        </w:rPr>
      </w:pPr>
      <w:r w:rsidRPr="00BD1A1E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BD1A1E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Pr="00BD1A1E">
        <w:rPr>
          <w:rFonts w:ascii="Times New Roman" w:hAnsi="Times New Roman" w:cs="Times New Roman"/>
          <w:sz w:val="28"/>
          <w:szCs w:val="28"/>
        </w:rPr>
        <w:t>:</w:t>
      </w:r>
      <w:r w:rsidRPr="00BD1A1E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BD1A1E">
        <w:rPr>
          <w:rFonts w:ascii="Times New Roman" w:hAnsi="Times New Roman" w:cs="Times New Roman"/>
          <w:sz w:val="28"/>
          <w:szCs w:val="28"/>
        </w:rPr>
        <w:br/>
        <w:t>Дві</w:t>
      </w:r>
      <w:proofErr w:type="gramStart"/>
      <w:r w:rsidRPr="00BD1A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1A1E">
        <w:rPr>
          <w:rFonts w:ascii="Times New Roman" w:hAnsi="Times New Roman" w:cs="Times New Roman"/>
          <w:sz w:val="28"/>
          <w:szCs w:val="28"/>
        </w:rPr>
        <w:t xml:space="preserve"> без тебе пропадає,</w:t>
      </w:r>
      <w:r w:rsidRPr="00BD1A1E">
        <w:rPr>
          <w:rFonts w:ascii="Times New Roman" w:hAnsi="Times New Roman" w:cs="Times New Roman"/>
          <w:sz w:val="28"/>
          <w:szCs w:val="28"/>
        </w:rPr>
        <w:br/>
        <w:t>Кіт Кузьма біди не знає,</w:t>
      </w:r>
      <w:r w:rsidRPr="00BD1A1E">
        <w:rPr>
          <w:rFonts w:ascii="Times New Roman" w:hAnsi="Times New Roman" w:cs="Times New Roman"/>
          <w:sz w:val="28"/>
          <w:szCs w:val="28"/>
        </w:rPr>
        <w:br/>
        <w:t>Пес Барбос не в конурі,</w:t>
      </w:r>
      <w:r w:rsidRPr="00BD1A1E">
        <w:rPr>
          <w:rFonts w:ascii="Times New Roman" w:hAnsi="Times New Roman" w:cs="Times New Roman"/>
          <w:sz w:val="28"/>
          <w:szCs w:val="28"/>
        </w:rPr>
        <w:br/>
        <w:t>Біга радо у дворі.</w:t>
      </w:r>
      <w:r w:rsidRPr="00BD1A1E">
        <w:rPr>
          <w:rFonts w:ascii="Times New Roman" w:hAnsi="Times New Roman" w:cs="Times New Roman"/>
          <w:sz w:val="28"/>
          <w:szCs w:val="28"/>
        </w:rPr>
        <w:br/>
      </w:r>
      <w:r w:rsidRPr="00BD1A1E">
        <w:rPr>
          <w:rFonts w:ascii="Times New Roman" w:hAnsi="Times New Roman" w:cs="Times New Roman"/>
          <w:sz w:val="28"/>
          <w:szCs w:val="28"/>
        </w:rPr>
        <w:br/>
        <w:t>Петрик:</w:t>
      </w:r>
      <w:r w:rsidRPr="00BD1A1E">
        <w:rPr>
          <w:rFonts w:ascii="Times New Roman" w:hAnsi="Times New Roman" w:cs="Times New Roman"/>
          <w:sz w:val="28"/>
          <w:szCs w:val="28"/>
        </w:rPr>
        <w:br/>
        <w:t>Не сумуйте, любі друзі,</w:t>
      </w:r>
      <w:r w:rsidRPr="00BD1A1E">
        <w:rPr>
          <w:rFonts w:ascii="Times New Roman" w:hAnsi="Times New Roman" w:cs="Times New Roman"/>
          <w:sz w:val="28"/>
          <w:szCs w:val="28"/>
        </w:rPr>
        <w:br/>
        <w:t xml:space="preserve">Передайте </w:t>
      </w:r>
      <w:proofErr w:type="gramStart"/>
      <w:r w:rsidRPr="00BD1A1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BD1A1E">
        <w:rPr>
          <w:rFonts w:ascii="Times New Roman" w:hAnsi="Times New Roman" w:cs="Times New Roman"/>
          <w:sz w:val="28"/>
          <w:szCs w:val="28"/>
        </w:rPr>
        <w:t>ім в окрузі –</w:t>
      </w:r>
      <w:r w:rsidRPr="00BD1A1E">
        <w:rPr>
          <w:rFonts w:ascii="Times New Roman" w:hAnsi="Times New Roman" w:cs="Times New Roman"/>
          <w:sz w:val="28"/>
          <w:szCs w:val="28"/>
        </w:rPr>
        <w:br/>
        <w:t>Петрик на місці є!</w:t>
      </w:r>
      <w:r w:rsidRPr="00BD1A1E">
        <w:rPr>
          <w:rFonts w:ascii="Times New Roman" w:hAnsi="Times New Roman" w:cs="Times New Roman"/>
          <w:sz w:val="28"/>
          <w:szCs w:val="28"/>
        </w:rPr>
        <w:br/>
        <w:t>Просто в нього справа є.</w:t>
      </w:r>
      <w:r w:rsidRPr="00BD1A1E">
        <w:rPr>
          <w:rFonts w:ascii="Times New Roman" w:hAnsi="Times New Roman" w:cs="Times New Roman"/>
          <w:sz w:val="28"/>
          <w:szCs w:val="28"/>
        </w:rPr>
        <w:br/>
      </w:r>
      <w:r w:rsidRPr="00BD1A1E">
        <w:rPr>
          <w:rFonts w:ascii="Times New Roman" w:hAnsi="Times New Roman" w:cs="Times New Roman"/>
          <w:sz w:val="28"/>
          <w:szCs w:val="28"/>
        </w:rPr>
        <w:br/>
        <w:t xml:space="preserve">2 </w:t>
      </w:r>
      <w:proofErr w:type="gramStart"/>
      <w:r w:rsidRPr="00BD1A1E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Pr="00BD1A1E">
        <w:rPr>
          <w:rFonts w:ascii="Times New Roman" w:hAnsi="Times New Roman" w:cs="Times New Roman"/>
          <w:sz w:val="28"/>
          <w:szCs w:val="28"/>
        </w:rPr>
        <w:t>:</w:t>
      </w:r>
      <w:r w:rsidRPr="00BD1A1E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BD1A1E">
        <w:rPr>
          <w:rFonts w:ascii="Times New Roman" w:hAnsi="Times New Roman" w:cs="Times New Roman"/>
          <w:sz w:val="28"/>
          <w:szCs w:val="28"/>
        </w:rPr>
        <w:br/>
        <w:t xml:space="preserve">Що </w:t>
      </w:r>
      <w:proofErr w:type="gramStart"/>
      <w:r w:rsidRPr="00BD1A1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D1A1E">
        <w:rPr>
          <w:rFonts w:ascii="Times New Roman" w:hAnsi="Times New Roman" w:cs="Times New Roman"/>
          <w:sz w:val="28"/>
          <w:szCs w:val="28"/>
        </w:rPr>
        <w:t xml:space="preserve"> справа? Щось цікаве?</w:t>
      </w:r>
      <w:r w:rsidRPr="00BD1A1E">
        <w:rPr>
          <w:rFonts w:ascii="Times New Roman" w:hAnsi="Times New Roman" w:cs="Times New Roman"/>
          <w:sz w:val="28"/>
          <w:szCs w:val="28"/>
        </w:rPr>
        <w:br/>
        <w:t xml:space="preserve">Комусь </w:t>
      </w:r>
      <w:proofErr w:type="gramStart"/>
      <w:r w:rsidRPr="00BD1A1E">
        <w:rPr>
          <w:rFonts w:ascii="Times New Roman" w:hAnsi="Times New Roman" w:cs="Times New Roman"/>
          <w:sz w:val="28"/>
          <w:szCs w:val="28"/>
        </w:rPr>
        <w:t>п’ятачка</w:t>
      </w:r>
      <w:proofErr w:type="gramEnd"/>
      <w:r w:rsidRPr="00BD1A1E">
        <w:rPr>
          <w:rFonts w:ascii="Times New Roman" w:hAnsi="Times New Roman" w:cs="Times New Roman"/>
          <w:sz w:val="28"/>
          <w:szCs w:val="28"/>
        </w:rPr>
        <w:t xml:space="preserve"> натремо,</w:t>
      </w:r>
      <w:r w:rsidRPr="00BD1A1E">
        <w:rPr>
          <w:rFonts w:ascii="Times New Roman" w:hAnsi="Times New Roman" w:cs="Times New Roman"/>
          <w:sz w:val="28"/>
          <w:szCs w:val="28"/>
        </w:rPr>
        <w:br/>
        <w:t>Чи портфеля заберемо?</w:t>
      </w:r>
      <w:r w:rsidRPr="00BD1A1E">
        <w:rPr>
          <w:rFonts w:ascii="Times New Roman" w:hAnsi="Times New Roman" w:cs="Times New Roman"/>
          <w:sz w:val="28"/>
          <w:szCs w:val="28"/>
        </w:rPr>
        <w:br/>
      </w:r>
      <w:r w:rsidRPr="00BD1A1E">
        <w:rPr>
          <w:rFonts w:ascii="Times New Roman" w:hAnsi="Times New Roman" w:cs="Times New Roman"/>
          <w:sz w:val="28"/>
          <w:szCs w:val="28"/>
        </w:rPr>
        <w:br/>
        <w:t>Петрик: Темнота ти, темнота,</w:t>
      </w:r>
      <w:r w:rsidRPr="00BD1A1E">
        <w:rPr>
          <w:rFonts w:ascii="Times New Roman" w:hAnsi="Times New Roman" w:cs="Times New Roman"/>
          <w:sz w:val="28"/>
          <w:szCs w:val="28"/>
        </w:rPr>
        <w:br/>
        <w:t>В мене вже не ті літа...</w:t>
      </w:r>
      <w:r w:rsidRPr="00BD1A1E">
        <w:rPr>
          <w:rFonts w:ascii="Times New Roman" w:hAnsi="Times New Roman" w:cs="Times New Roman"/>
          <w:sz w:val="28"/>
          <w:szCs w:val="28"/>
        </w:rPr>
        <w:br/>
        <w:t>Хочу я таке зробити,</w:t>
      </w:r>
      <w:r w:rsidRPr="00BD1A1E">
        <w:rPr>
          <w:rFonts w:ascii="Times New Roman" w:hAnsi="Times New Roman" w:cs="Times New Roman"/>
          <w:sz w:val="28"/>
          <w:szCs w:val="28"/>
        </w:rPr>
        <w:br/>
        <w:t>Що тобі й не уявити!</w:t>
      </w:r>
      <w:r w:rsidRPr="00BD1A1E">
        <w:rPr>
          <w:rFonts w:ascii="Times New Roman" w:hAnsi="Times New Roman" w:cs="Times New Roman"/>
          <w:sz w:val="28"/>
          <w:szCs w:val="28"/>
        </w:rPr>
        <w:br/>
      </w:r>
      <w:r w:rsidRPr="00BD1A1E">
        <w:rPr>
          <w:rFonts w:ascii="Times New Roman" w:hAnsi="Times New Roman" w:cs="Times New Roman"/>
          <w:sz w:val="28"/>
          <w:szCs w:val="28"/>
        </w:rPr>
        <w:lastRenderedPageBreak/>
        <w:br/>
        <w:t xml:space="preserve">1 </w:t>
      </w:r>
      <w:proofErr w:type="gramStart"/>
      <w:r w:rsidRPr="00BD1A1E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Pr="00BD1A1E">
        <w:rPr>
          <w:rFonts w:ascii="Times New Roman" w:hAnsi="Times New Roman" w:cs="Times New Roman"/>
          <w:sz w:val="28"/>
          <w:szCs w:val="28"/>
        </w:rPr>
        <w:t>:</w:t>
      </w:r>
      <w:r w:rsidRPr="00BD1A1E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</w:p>
    <w:p w:rsidR="004F4C5D" w:rsidRDefault="00BD1A1E" w:rsidP="00BD1A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D1A1E">
        <w:rPr>
          <w:rFonts w:ascii="Times New Roman" w:hAnsi="Times New Roman" w:cs="Times New Roman"/>
          <w:sz w:val="28"/>
          <w:szCs w:val="28"/>
        </w:rPr>
        <w:br/>
        <w:t>Та невже убить дракона?</w:t>
      </w:r>
      <w:r w:rsidRPr="00BD1A1E">
        <w:rPr>
          <w:rFonts w:ascii="Times New Roman" w:hAnsi="Times New Roman" w:cs="Times New Roman"/>
          <w:sz w:val="28"/>
          <w:szCs w:val="28"/>
        </w:rPr>
        <w:br/>
        <w:t>Чи зустріти покемона?</w:t>
      </w:r>
    </w:p>
    <w:p w:rsidR="004F4C5D" w:rsidRDefault="00BD1A1E" w:rsidP="00BD1A1E">
      <w:pPr>
        <w:pStyle w:val="a3"/>
        <w:rPr>
          <w:rStyle w:val="apple-converted-space"/>
          <w:rFonts w:ascii="Times New Roman" w:hAnsi="Times New Roman" w:cs="Times New Roman"/>
          <w:color w:val="444444"/>
          <w:sz w:val="28"/>
          <w:szCs w:val="28"/>
          <w:lang w:val="uk-UA"/>
        </w:rPr>
      </w:pPr>
      <w:r w:rsidRPr="00BD1A1E">
        <w:rPr>
          <w:rFonts w:ascii="Times New Roman" w:hAnsi="Times New Roman" w:cs="Times New Roman"/>
          <w:sz w:val="28"/>
          <w:szCs w:val="28"/>
        </w:rPr>
        <w:br/>
        <w:t>Петрик:</w:t>
      </w:r>
      <w:r w:rsidRPr="00BD1A1E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</w:p>
    <w:p w:rsidR="004F4C5D" w:rsidRDefault="00BD1A1E" w:rsidP="00BD1A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D1A1E">
        <w:rPr>
          <w:rFonts w:ascii="Times New Roman" w:hAnsi="Times New Roman" w:cs="Times New Roman"/>
          <w:sz w:val="28"/>
          <w:szCs w:val="28"/>
        </w:rPr>
        <w:br/>
        <w:t xml:space="preserve">Я не ангел, знають </w:t>
      </w:r>
      <w:proofErr w:type="gramStart"/>
      <w:r w:rsidRPr="00BD1A1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BD1A1E">
        <w:rPr>
          <w:rFonts w:ascii="Times New Roman" w:hAnsi="Times New Roman" w:cs="Times New Roman"/>
          <w:sz w:val="28"/>
          <w:szCs w:val="28"/>
        </w:rPr>
        <w:t>і,</w:t>
      </w:r>
      <w:r w:rsidRPr="00BD1A1E">
        <w:rPr>
          <w:rFonts w:ascii="Times New Roman" w:hAnsi="Times New Roman" w:cs="Times New Roman"/>
          <w:sz w:val="28"/>
          <w:szCs w:val="28"/>
        </w:rPr>
        <w:br/>
        <w:t>І дорослі, і малі.</w:t>
      </w:r>
      <w:r w:rsidRPr="00BD1A1E">
        <w:rPr>
          <w:rFonts w:ascii="Times New Roman" w:hAnsi="Times New Roman" w:cs="Times New Roman"/>
          <w:sz w:val="28"/>
          <w:szCs w:val="28"/>
        </w:rPr>
        <w:br/>
        <w:t>Та у мене є свята</w:t>
      </w:r>
      <w:r w:rsidRPr="00BD1A1E">
        <w:rPr>
          <w:rFonts w:ascii="Times New Roman" w:hAnsi="Times New Roman" w:cs="Times New Roman"/>
          <w:sz w:val="28"/>
          <w:szCs w:val="28"/>
        </w:rPr>
        <w:br/>
        <w:t>Моя мама дорога,</w:t>
      </w:r>
      <w:r w:rsidRPr="00BD1A1E">
        <w:rPr>
          <w:rFonts w:ascii="Times New Roman" w:hAnsi="Times New Roman" w:cs="Times New Roman"/>
          <w:sz w:val="28"/>
          <w:szCs w:val="28"/>
        </w:rPr>
        <w:br/>
        <w:t>І тому я твердо знаю,</w:t>
      </w:r>
      <w:r w:rsidRPr="00BD1A1E">
        <w:rPr>
          <w:rFonts w:ascii="Times New Roman" w:hAnsi="Times New Roman" w:cs="Times New Roman"/>
          <w:sz w:val="28"/>
          <w:szCs w:val="28"/>
        </w:rPr>
        <w:br/>
        <w:t>В путь</w:t>
      </w:r>
      <w:r w:rsidRPr="00BD1A1E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BD1A1E">
        <w:rPr>
          <w:rFonts w:ascii="Times New Roman" w:hAnsi="Times New Roman" w:cs="Times New Roman"/>
          <w:sz w:val="28"/>
          <w:szCs w:val="28"/>
        </w:rPr>
        <w:br/>
        <w:t>– доріжку вирушаю</w:t>
      </w:r>
      <w:r w:rsidRPr="00BD1A1E">
        <w:rPr>
          <w:rFonts w:ascii="Times New Roman" w:hAnsi="Times New Roman" w:cs="Times New Roman"/>
          <w:sz w:val="28"/>
          <w:szCs w:val="28"/>
        </w:rPr>
        <w:br/>
        <w:t>Подвиг славний я здійсню!</w:t>
      </w:r>
      <w:r w:rsidRPr="00BD1A1E">
        <w:rPr>
          <w:rFonts w:ascii="Times New Roman" w:hAnsi="Times New Roman" w:cs="Times New Roman"/>
          <w:sz w:val="28"/>
          <w:szCs w:val="28"/>
        </w:rPr>
        <w:br/>
        <w:t>Чарівну кві</w:t>
      </w:r>
      <w:proofErr w:type="gramStart"/>
      <w:r w:rsidRPr="00BD1A1E">
        <w:rPr>
          <w:rFonts w:ascii="Times New Roman" w:hAnsi="Times New Roman" w:cs="Times New Roman"/>
          <w:sz w:val="28"/>
          <w:szCs w:val="28"/>
        </w:rPr>
        <w:t>тку мамі принесу</w:t>
      </w:r>
      <w:proofErr w:type="gramEnd"/>
      <w:r w:rsidRPr="00BD1A1E">
        <w:rPr>
          <w:rFonts w:ascii="Times New Roman" w:hAnsi="Times New Roman" w:cs="Times New Roman"/>
          <w:sz w:val="28"/>
          <w:szCs w:val="28"/>
        </w:rPr>
        <w:t>!</w:t>
      </w:r>
      <w:r w:rsidRPr="00BD1A1E">
        <w:rPr>
          <w:rFonts w:ascii="Times New Roman" w:hAnsi="Times New Roman" w:cs="Times New Roman"/>
          <w:sz w:val="28"/>
          <w:szCs w:val="28"/>
        </w:rPr>
        <w:br/>
        <w:t xml:space="preserve">Я </w:t>
      </w:r>
      <w:proofErr w:type="gramStart"/>
      <w:r w:rsidRPr="00BD1A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1A1E">
        <w:rPr>
          <w:rFonts w:ascii="Times New Roman" w:hAnsi="Times New Roman" w:cs="Times New Roman"/>
          <w:sz w:val="28"/>
          <w:szCs w:val="28"/>
        </w:rPr>
        <w:t>іду за море й сушу,</w:t>
      </w:r>
      <w:r w:rsidRPr="00BD1A1E">
        <w:rPr>
          <w:rFonts w:ascii="Times New Roman" w:hAnsi="Times New Roman" w:cs="Times New Roman"/>
          <w:sz w:val="28"/>
          <w:szCs w:val="28"/>
        </w:rPr>
        <w:br/>
        <w:t>Ту знайти я квітку мушу!</w:t>
      </w:r>
      <w:r w:rsidRPr="00BD1A1E">
        <w:rPr>
          <w:rFonts w:ascii="Times New Roman" w:hAnsi="Times New Roman" w:cs="Times New Roman"/>
          <w:sz w:val="28"/>
          <w:szCs w:val="28"/>
        </w:rPr>
        <w:br/>
      </w:r>
      <w:r w:rsidRPr="00BD1A1E">
        <w:rPr>
          <w:rFonts w:ascii="Times New Roman" w:hAnsi="Times New Roman" w:cs="Times New Roman"/>
          <w:sz w:val="28"/>
          <w:szCs w:val="28"/>
        </w:rPr>
        <w:br/>
      </w:r>
      <w:r w:rsidRPr="00BD1A1E">
        <w:rPr>
          <w:rFonts w:ascii="Times New Roman" w:hAnsi="Times New Roman" w:cs="Times New Roman"/>
          <w:sz w:val="28"/>
          <w:szCs w:val="28"/>
        </w:rPr>
        <w:br/>
        <w:t>Петрик:</w:t>
      </w:r>
    </w:p>
    <w:p w:rsidR="004F4C5D" w:rsidRDefault="00BD1A1E" w:rsidP="00BD1A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D1A1E">
        <w:rPr>
          <w:rFonts w:ascii="Times New Roman" w:hAnsi="Times New Roman" w:cs="Times New Roman"/>
          <w:sz w:val="28"/>
          <w:szCs w:val="28"/>
        </w:rPr>
        <w:br/>
        <w:t>Ти хто, чудо клаповухе?</w:t>
      </w:r>
      <w:r w:rsidRPr="00BD1A1E">
        <w:rPr>
          <w:rFonts w:ascii="Times New Roman" w:hAnsi="Times New Roman" w:cs="Times New Roman"/>
          <w:sz w:val="28"/>
          <w:szCs w:val="28"/>
        </w:rPr>
        <w:br/>
        <w:t>Хто тобі натягав вуха?</w:t>
      </w:r>
      <w:r w:rsidRPr="00BD1A1E">
        <w:rPr>
          <w:rFonts w:ascii="Times New Roman" w:hAnsi="Times New Roman" w:cs="Times New Roman"/>
          <w:sz w:val="28"/>
          <w:szCs w:val="28"/>
        </w:rPr>
        <w:br/>
        <w:t>Щоби я таким зробився</w:t>
      </w:r>
      <w:r w:rsidRPr="00BD1A1E">
        <w:rPr>
          <w:rFonts w:ascii="Times New Roman" w:hAnsi="Times New Roman" w:cs="Times New Roman"/>
          <w:sz w:val="28"/>
          <w:szCs w:val="28"/>
        </w:rPr>
        <w:br/>
        <w:t xml:space="preserve">Я би </w:t>
      </w:r>
      <w:proofErr w:type="gramStart"/>
      <w:r w:rsidRPr="00BD1A1E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BD1A1E">
        <w:rPr>
          <w:rFonts w:ascii="Times New Roman" w:hAnsi="Times New Roman" w:cs="Times New Roman"/>
          <w:sz w:val="28"/>
          <w:szCs w:val="28"/>
        </w:rPr>
        <w:t xml:space="preserve"> провинився...</w:t>
      </w:r>
      <w:r w:rsidRPr="00BD1A1E">
        <w:rPr>
          <w:rFonts w:ascii="Times New Roman" w:hAnsi="Times New Roman" w:cs="Times New Roman"/>
          <w:sz w:val="28"/>
          <w:szCs w:val="28"/>
        </w:rPr>
        <w:br/>
      </w:r>
      <w:r w:rsidRPr="00BD1A1E">
        <w:rPr>
          <w:rFonts w:ascii="Times New Roman" w:hAnsi="Times New Roman" w:cs="Times New Roman"/>
          <w:sz w:val="28"/>
          <w:szCs w:val="28"/>
        </w:rPr>
        <w:br/>
        <w:t>Чебурашка:</w:t>
      </w:r>
      <w:r w:rsidRPr="00BD1A1E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BD1A1E">
        <w:rPr>
          <w:rFonts w:ascii="Times New Roman" w:hAnsi="Times New Roman" w:cs="Times New Roman"/>
          <w:sz w:val="28"/>
          <w:szCs w:val="28"/>
        </w:rPr>
        <w:br/>
        <w:t>Чебурашкою я звуся,</w:t>
      </w:r>
      <w:r w:rsidRPr="00BD1A1E">
        <w:rPr>
          <w:rFonts w:ascii="Times New Roman" w:hAnsi="Times New Roman" w:cs="Times New Roman"/>
          <w:sz w:val="28"/>
          <w:szCs w:val="28"/>
        </w:rPr>
        <w:br/>
        <w:t>Не сварюся я й не б’юся,</w:t>
      </w:r>
      <w:r w:rsidRPr="00BD1A1E">
        <w:rPr>
          <w:rFonts w:ascii="Times New Roman" w:hAnsi="Times New Roman" w:cs="Times New Roman"/>
          <w:sz w:val="28"/>
          <w:szCs w:val="28"/>
        </w:rPr>
        <w:br/>
        <w:t xml:space="preserve">В цій </w:t>
      </w:r>
      <w:proofErr w:type="gramStart"/>
      <w:r w:rsidRPr="00BD1A1E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BD1A1E">
        <w:rPr>
          <w:rFonts w:ascii="Times New Roman" w:hAnsi="Times New Roman" w:cs="Times New Roman"/>
          <w:sz w:val="28"/>
          <w:szCs w:val="28"/>
        </w:rPr>
        <w:t>і проживаю,</w:t>
      </w:r>
      <w:r w:rsidRPr="00BD1A1E">
        <w:rPr>
          <w:rFonts w:ascii="Times New Roman" w:hAnsi="Times New Roman" w:cs="Times New Roman"/>
          <w:sz w:val="28"/>
          <w:szCs w:val="28"/>
        </w:rPr>
        <w:br/>
        <w:t>Зла нікому не бажаю.</w:t>
      </w:r>
      <w:r w:rsidRPr="00BD1A1E">
        <w:rPr>
          <w:rFonts w:ascii="Times New Roman" w:hAnsi="Times New Roman" w:cs="Times New Roman"/>
          <w:sz w:val="28"/>
          <w:szCs w:val="28"/>
        </w:rPr>
        <w:br/>
        <w:t>Вушка в мене для краси,</w:t>
      </w:r>
      <w:r w:rsidRPr="00BD1A1E">
        <w:rPr>
          <w:rFonts w:ascii="Times New Roman" w:hAnsi="Times New Roman" w:cs="Times New Roman"/>
          <w:sz w:val="28"/>
          <w:szCs w:val="28"/>
        </w:rPr>
        <w:br/>
        <w:t>Вибачення попроси!</w:t>
      </w:r>
      <w:r w:rsidRPr="00BD1A1E">
        <w:rPr>
          <w:rFonts w:ascii="Times New Roman" w:hAnsi="Times New Roman" w:cs="Times New Roman"/>
          <w:sz w:val="28"/>
          <w:szCs w:val="28"/>
        </w:rPr>
        <w:br/>
      </w:r>
      <w:r w:rsidRPr="00BD1A1E">
        <w:rPr>
          <w:rFonts w:ascii="Times New Roman" w:hAnsi="Times New Roman" w:cs="Times New Roman"/>
          <w:sz w:val="28"/>
          <w:szCs w:val="28"/>
        </w:rPr>
        <w:br/>
        <w:t>Петрик: </w:t>
      </w:r>
    </w:p>
    <w:p w:rsidR="004F4C5D" w:rsidRDefault="00BD1A1E" w:rsidP="00BD1A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D1A1E">
        <w:rPr>
          <w:rFonts w:ascii="Times New Roman" w:hAnsi="Times New Roman" w:cs="Times New Roman"/>
          <w:sz w:val="28"/>
          <w:szCs w:val="28"/>
        </w:rPr>
        <w:br/>
        <w:t>Ти із ними такий милий,</w:t>
      </w:r>
      <w:r w:rsidRPr="00BD1A1E">
        <w:rPr>
          <w:rFonts w:ascii="Times New Roman" w:hAnsi="Times New Roman" w:cs="Times New Roman"/>
          <w:sz w:val="28"/>
          <w:szCs w:val="28"/>
        </w:rPr>
        <w:br/>
        <w:t>В них, напевно, твоя сила.</w:t>
      </w:r>
      <w:r w:rsidRPr="00BD1A1E">
        <w:rPr>
          <w:rFonts w:ascii="Times New Roman" w:hAnsi="Times New Roman" w:cs="Times New Roman"/>
          <w:sz w:val="28"/>
          <w:szCs w:val="28"/>
        </w:rPr>
        <w:br/>
      </w:r>
      <w:r w:rsidRPr="00BD1A1E">
        <w:rPr>
          <w:rFonts w:ascii="Times New Roman" w:hAnsi="Times New Roman" w:cs="Times New Roman"/>
          <w:sz w:val="28"/>
          <w:szCs w:val="28"/>
        </w:rPr>
        <w:br/>
        <w:t>Чебурашка:</w:t>
      </w:r>
      <w:r w:rsidRPr="00BD1A1E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BD1A1E">
        <w:rPr>
          <w:rFonts w:ascii="Times New Roman" w:hAnsi="Times New Roman" w:cs="Times New Roman"/>
          <w:sz w:val="28"/>
          <w:szCs w:val="28"/>
        </w:rPr>
        <w:br/>
        <w:t xml:space="preserve">Добре, бачу ти </w:t>
      </w:r>
      <w:proofErr w:type="gramStart"/>
      <w:r w:rsidRPr="00BD1A1E">
        <w:rPr>
          <w:rFonts w:ascii="Times New Roman" w:hAnsi="Times New Roman" w:cs="Times New Roman"/>
          <w:sz w:val="28"/>
          <w:szCs w:val="28"/>
        </w:rPr>
        <w:t>хороший</w:t>
      </w:r>
      <w:proofErr w:type="gramEnd"/>
      <w:r w:rsidRPr="00BD1A1E">
        <w:rPr>
          <w:rFonts w:ascii="Times New Roman" w:hAnsi="Times New Roman" w:cs="Times New Roman"/>
          <w:sz w:val="28"/>
          <w:szCs w:val="28"/>
        </w:rPr>
        <w:t>,</w:t>
      </w:r>
      <w:r w:rsidRPr="00BD1A1E">
        <w:rPr>
          <w:rFonts w:ascii="Times New Roman" w:hAnsi="Times New Roman" w:cs="Times New Roman"/>
          <w:sz w:val="28"/>
          <w:szCs w:val="28"/>
        </w:rPr>
        <w:br/>
        <w:t>Хочеш мати море грошей?</w:t>
      </w:r>
      <w:r w:rsidRPr="00BD1A1E">
        <w:rPr>
          <w:rFonts w:ascii="Times New Roman" w:hAnsi="Times New Roman" w:cs="Times New Roman"/>
          <w:sz w:val="28"/>
          <w:szCs w:val="28"/>
        </w:rPr>
        <w:br/>
      </w:r>
      <w:r w:rsidRPr="00BD1A1E">
        <w:rPr>
          <w:rFonts w:ascii="Times New Roman" w:hAnsi="Times New Roman" w:cs="Times New Roman"/>
          <w:sz w:val="28"/>
          <w:szCs w:val="28"/>
        </w:rPr>
        <w:lastRenderedPageBreak/>
        <w:br/>
        <w:t>Петрик:</w:t>
      </w:r>
    </w:p>
    <w:p w:rsidR="004F4C5D" w:rsidRDefault="00BD1A1E" w:rsidP="00BD1A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D1A1E">
        <w:rPr>
          <w:rFonts w:ascii="Times New Roman" w:hAnsi="Times New Roman" w:cs="Times New Roman"/>
          <w:sz w:val="28"/>
          <w:szCs w:val="28"/>
        </w:rPr>
        <w:br/>
        <w:t>Що ти, укажи дорогу вірну</w:t>
      </w:r>
      <w:proofErr w:type="gramStart"/>
      <w:r w:rsidRPr="00BD1A1E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BD1A1E">
        <w:rPr>
          <w:rFonts w:ascii="Times New Roman" w:hAnsi="Times New Roman" w:cs="Times New Roman"/>
          <w:sz w:val="28"/>
          <w:szCs w:val="28"/>
        </w:rPr>
        <w:t>вітку щоб знайти чарівну.</w:t>
      </w:r>
      <w:r w:rsidRPr="00BD1A1E">
        <w:rPr>
          <w:rFonts w:ascii="Times New Roman" w:hAnsi="Times New Roman" w:cs="Times New Roman"/>
          <w:sz w:val="28"/>
          <w:szCs w:val="28"/>
        </w:rPr>
        <w:br/>
      </w:r>
      <w:r w:rsidRPr="00BD1A1E">
        <w:rPr>
          <w:rFonts w:ascii="Times New Roman" w:hAnsi="Times New Roman" w:cs="Times New Roman"/>
          <w:sz w:val="28"/>
          <w:szCs w:val="28"/>
        </w:rPr>
        <w:br/>
        <w:t>Чебурашка:</w:t>
      </w:r>
    </w:p>
    <w:p w:rsidR="004F4C5D" w:rsidRDefault="00BD1A1E" w:rsidP="00BD1A1E">
      <w:pPr>
        <w:pStyle w:val="a3"/>
        <w:rPr>
          <w:rStyle w:val="apple-converted-space"/>
          <w:rFonts w:ascii="Times New Roman" w:hAnsi="Times New Roman" w:cs="Times New Roman"/>
          <w:color w:val="444444"/>
          <w:sz w:val="28"/>
          <w:szCs w:val="28"/>
          <w:lang w:val="uk-UA"/>
        </w:rPr>
      </w:pPr>
      <w:r w:rsidRPr="00BD1A1E">
        <w:rPr>
          <w:rFonts w:ascii="Times New Roman" w:hAnsi="Times New Roman" w:cs="Times New Roman"/>
          <w:sz w:val="28"/>
          <w:szCs w:val="28"/>
        </w:rPr>
        <w:br/>
        <w:t>Бачиш, онде видно стріху,</w:t>
      </w:r>
      <w:r w:rsidRPr="00BD1A1E">
        <w:rPr>
          <w:rFonts w:ascii="Times New Roman" w:hAnsi="Times New Roman" w:cs="Times New Roman"/>
          <w:sz w:val="28"/>
          <w:szCs w:val="28"/>
        </w:rPr>
        <w:br/>
        <w:t>Там живе одна зайчиха,</w:t>
      </w:r>
      <w:r w:rsidRPr="00BD1A1E">
        <w:rPr>
          <w:rFonts w:ascii="Times New Roman" w:hAnsi="Times New Roman" w:cs="Times New Roman"/>
          <w:sz w:val="28"/>
          <w:szCs w:val="28"/>
        </w:rPr>
        <w:br/>
        <w:t>Що виховує зайчат –</w:t>
      </w:r>
      <w:r w:rsidRPr="00BD1A1E">
        <w:rPr>
          <w:rFonts w:ascii="Times New Roman" w:hAnsi="Times New Roman" w:cs="Times New Roman"/>
          <w:sz w:val="28"/>
          <w:szCs w:val="28"/>
        </w:rPr>
        <w:br/>
        <w:t>Гарних сонячних зайчат,</w:t>
      </w:r>
      <w:r w:rsidRPr="00BD1A1E">
        <w:rPr>
          <w:rFonts w:ascii="Times New Roman" w:hAnsi="Times New Roman" w:cs="Times New Roman"/>
          <w:sz w:val="28"/>
          <w:szCs w:val="28"/>
        </w:rPr>
        <w:br/>
        <w:t>Як усе ти їй розкажеш</w:t>
      </w:r>
      <w:proofErr w:type="gramStart"/>
      <w:r w:rsidRPr="00BD1A1E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BD1A1E">
        <w:rPr>
          <w:rFonts w:ascii="Times New Roman" w:hAnsi="Times New Roman" w:cs="Times New Roman"/>
          <w:sz w:val="28"/>
          <w:szCs w:val="28"/>
        </w:rPr>
        <w:t>а дорогу і покаже.</w:t>
      </w:r>
      <w:r w:rsidRPr="00BD1A1E">
        <w:rPr>
          <w:rFonts w:ascii="Times New Roman" w:hAnsi="Times New Roman" w:cs="Times New Roman"/>
          <w:sz w:val="28"/>
          <w:szCs w:val="28"/>
        </w:rPr>
        <w:br/>
      </w:r>
      <w:r w:rsidRPr="00BD1A1E">
        <w:rPr>
          <w:rFonts w:ascii="Times New Roman" w:hAnsi="Times New Roman" w:cs="Times New Roman"/>
          <w:sz w:val="28"/>
          <w:szCs w:val="28"/>
        </w:rPr>
        <w:br/>
      </w:r>
      <w:r w:rsidRPr="00BD1A1E">
        <w:rPr>
          <w:rFonts w:ascii="Times New Roman" w:hAnsi="Times New Roman" w:cs="Times New Roman"/>
          <w:sz w:val="28"/>
          <w:szCs w:val="28"/>
        </w:rPr>
        <w:br/>
        <w:t>Зайчиха:</w:t>
      </w:r>
      <w:r w:rsidRPr="00BD1A1E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</w:p>
    <w:p w:rsidR="004F4C5D" w:rsidRDefault="00BD1A1E" w:rsidP="00BD1A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D1A1E">
        <w:rPr>
          <w:rFonts w:ascii="Times New Roman" w:hAnsi="Times New Roman" w:cs="Times New Roman"/>
          <w:sz w:val="28"/>
          <w:szCs w:val="28"/>
        </w:rPr>
        <w:br/>
        <w:t>Хто такий і чий ти син?</w:t>
      </w:r>
      <w:r w:rsidRPr="00BD1A1E">
        <w:rPr>
          <w:rFonts w:ascii="Times New Roman" w:hAnsi="Times New Roman" w:cs="Times New Roman"/>
          <w:sz w:val="28"/>
          <w:szCs w:val="28"/>
        </w:rPr>
        <w:br/>
      </w:r>
      <w:r w:rsidRPr="00BD1A1E">
        <w:rPr>
          <w:rFonts w:ascii="Times New Roman" w:hAnsi="Times New Roman" w:cs="Times New Roman"/>
          <w:sz w:val="28"/>
          <w:szCs w:val="28"/>
        </w:rPr>
        <w:br/>
        <w:t xml:space="preserve">Петрик: </w:t>
      </w:r>
      <w:r w:rsidR="004F4C5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D1A1E">
        <w:rPr>
          <w:rFonts w:ascii="Times New Roman" w:hAnsi="Times New Roman" w:cs="Times New Roman"/>
          <w:sz w:val="28"/>
          <w:szCs w:val="28"/>
        </w:rPr>
        <w:t>Звусь я Петрик</w:t>
      </w:r>
      <w:r w:rsidRPr="00BD1A1E">
        <w:rPr>
          <w:rFonts w:ascii="Times New Roman" w:hAnsi="Times New Roman" w:cs="Times New Roman"/>
          <w:sz w:val="28"/>
          <w:szCs w:val="28"/>
        </w:rPr>
        <w:br/>
      </w:r>
      <w:r w:rsidRPr="00BD1A1E">
        <w:rPr>
          <w:rFonts w:ascii="Times New Roman" w:hAnsi="Times New Roman" w:cs="Times New Roman"/>
          <w:sz w:val="28"/>
          <w:szCs w:val="28"/>
        </w:rPr>
        <w:br/>
        <w:t>Зайчиха:</w:t>
      </w:r>
      <w:r w:rsidR="004F4C5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BD1A1E">
        <w:rPr>
          <w:rFonts w:ascii="Times New Roman" w:hAnsi="Times New Roman" w:cs="Times New Roman"/>
          <w:sz w:val="28"/>
          <w:szCs w:val="28"/>
        </w:rPr>
        <w:t>Чом у нас ти опинився?</w:t>
      </w:r>
      <w:r w:rsidRPr="00BD1A1E">
        <w:rPr>
          <w:rFonts w:ascii="Times New Roman" w:hAnsi="Times New Roman" w:cs="Times New Roman"/>
          <w:sz w:val="28"/>
          <w:szCs w:val="28"/>
        </w:rPr>
        <w:br/>
      </w:r>
      <w:r w:rsidR="004F4C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BD1A1E">
        <w:rPr>
          <w:rFonts w:ascii="Times New Roman" w:hAnsi="Times New Roman" w:cs="Times New Roman"/>
          <w:sz w:val="28"/>
          <w:szCs w:val="28"/>
        </w:rPr>
        <w:t>І, напевно, ти стомився?</w:t>
      </w:r>
      <w:r w:rsidRPr="00BD1A1E">
        <w:rPr>
          <w:rFonts w:ascii="Times New Roman" w:hAnsi="Times New Roman" w:cs="Times New Roman"/>
          <w:sz w:val="28"/>
          <w:szCs w:val="28"/>
        </w:rPr>
        <w:br/>
      </w:r>
      <w:r w:rsidRPr="00BD1A1E">
        <w:rPr>
          <w:rFonts w:ascii="Times New Roman" w:hAnsi="Times New Roman" w:cs="Times New Roman"/>
          <w:sz w:val="28"/>
          <w:szCs w:val="28"/>
        </w:rPr>
        <w:br/>
        <w:t>Петрик:</w:t>
      </w:r>
    </w:p>
    <w:p w:rsidR="004F4C5D" w:rsidRDefault="00BD1A1E" w:rsidP="00BD1A1E">
      <w:pPr>
        <w:pStyle w:val="a3"/>
        <w:rPr>
          <w:rStyle w:val="apple-converted-space"/>
          <w:rFonts w:ascii="Times New Roman" w:hAnsi="Times New Roman" w:cs="Times New Roman"/>
          <w:color w:val="444444"/>
          <w:sz w:val="28"/>
          <w:szCs w:val="28"/>
          <w:lang w:val="uk-UA"/>
        </w:rPr>
      </w:pPr>
      <w:r w:rsidRPr="00BD1A1E">
        <w:rPr>
          <w:rFonts w:ascii="Times New Roman" w:hAnsi="Times New Roman" w:cs="Times New Roman"/>
          <w:sz w:val="28"/>
          <w:szCs w:val="28"/>
        </w:rPr>
        <w:br/>
        <w:t>Моя мама наймиліша</w:t>
      </w:r>
      <w:proofErr w:type="gramStart"/>
      <w:r w:rsidRPr="00BD1A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1A1E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gramStart"/>
      <w:r w:rsidRPr="00BD1A1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D1A1E">
        <w:rPr>
          <w:rFonts w:ascii="Times New Roman" w:hAnsi="Times New Roman" w:cs="Times New Roman"/>
          <w:sz w:val="28"/>
          <w:szCs w:val="28"/>
        </w:rPr>
        <w:t>расива, й найдобріша</w:t>
      </w:r>
      <w:r w:rsidRPr="00BD1A1E">
        <w:rPr>
          <w:rFonts w:ascii="Times New Roman" w:hAnsi="Times New Roman" w:cs="Times New Roman"/>
          <w:sz w:val="28"/>
          <w:szCs w:val="28"/>
        </w:rPr>
        <w:br/>
        <w:t>Я за квіткою іду,</w:t>
      </w:r>
      <w:r w:rsidRPr="00BD1A1E">
        <w:rPr>
          <w:rFonts w:ascii="Times New Roman" w:hAnsi="Times New Roman" w:cs="Times New Roman"/>
          <w:sz w:val="28"/>
          <w:szCs w:val="28"/>
        </w:rPr>
        <w:br/>
        <w:t>Вірю я – її знайду.</w:t>
      </w:r>
      <w:r w:rsidRPr="00BD1A1E">
        <w:rPr>
          <w:rFonts w:ascii="Times New Roman" w:hAnsi="Times New Roman" w:cs="Times New Roman"/>
          <w:sz w:val="28"/>
          <w:szCs w:val="28"/>
        </w:rPr>
        <w:br/>
      </w:r>
      <w:r w:rsidRPr="00BD1A1E">
        <w:rPr>
          <w:rFonts w:ascii="Times New Roman" w:hAnsi="Times New Roman" w:cs="Times New Roman"/>
          <w:sz w:val="28"/>
          <w:szCs w:val="28"/>
        </w:rPr>
        <w:br/>
        <w:t>1 зайченя:</w:t>
      </w:r>
      <w:r w:rsidRPr="00BD1A1E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</w:p>
    <w:p w:rsidR="004F4C5D" w:rsidRDefault="00BD1A1E" w:rsidP="00BD1A1E">
      <w:pPr>
        <w:pStyle w:val="a3"/>
        <w:rPr>
          <w:rStyle w:val="apple-converted-space"/>
          <w:rFonts w:ascii="Times New Roman" w:hAnsi="Times New Roman" w:cs="Times New Roman"/>
          <w:color w:val="444444"/>
          <w:sz w:val="28"/>
          <w:szCs w:val="28"/>
          <w:lang w:val="uk-UA"/>
        </w:rPr>
      </w:pPr>
      <w:r w:rsidRPr="00BD1A1E">
        <w:rPr>
          <w:rFonts w:ascii="Times New Roman" w:hAnsi="Times New Roman" w:cs="Times New Roman"/>
          <w:sz w:val="28"/>
          <w:szCs w:val="28"/>
        </w:rPr>
        <w:br/>
        <w:t>Хто образив нашу маму?</w:t>
      </w:r>
      <w:r w:rsidRPr="00BD1A1E">
        <w:rPr>
          <w:rFonts w:ascii="Times New Roman" w:hAnsi="Times New Roman" w:cs="Times New Roman"/>
          <w:sz w:val="28"/>
          <w:szCs w:val="28"/>
        </w:rPr>
        <w:br/>
        <w:t>Це вона є сама - сама!</w:t>
      </w:r>
      <w:r w:rsidRPr="00BD1A1E">
        <w:rPr>
          <w:rFonts w:ascii="Times New Roman" w:hAnsi="Times New Roman" w:cs="Times New Roman"/>
          <w:sz w:val="28"/>
          <w:szCs w:val="28"/>
        </w:rPr>
        <w:br/>
        <w:t xml:space="preserve">Береже </w:t>
      </w:r>
      <w:proofErr w:type="gramStart"/>
      <w:r w:rsidRPr="00BD1A1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BD1A1E">
        <w:rPr>
          <w:rFonts w:ascii="Times New Roman" w:hAnsi="Times New Roman" w:cs="Times New Roman"/>
          <w:sz w:val="28"/>
          <w:szCs w:val="28"/>
        </w:rPr>
        <w:t>іх нас від лиха</w:t>
      </w:r>
      <w:r w:rsidRPr="00BD1A1E">
        <w:rPr>
          <w:rFonts w:ascii="Times New Roman" w:hAnsi="Times New Roman" w:cs="Times New Roman"/>
          <w:sz w:val="28"/>
          <w:szCs w:val="28"/>
        </w:rPr>
        <w:br/>
        <w:t>Рідна матінка зайчиха!</w:t>
      </w:r>
      <w:r w:rsidRPr="00BD1A1E">
        <w:rPr>
          <w:rFonts w:ascii="Times New Roman" w:hAnsi="Times New Roman" w:cs="Times New Roman"/>
          <w:sz w:val="28"/>
          <w:szCs w:val="28"/>
        </w:rPr>
        <w:br/>
      </w:r>
      <w:r w:rsidRPr="00BD1A1E">
        <w:rPr>
          <w:rFonts w:ascii="Times New Roman" w:hAnsi="Times New Roman" w:cs="Times New Roman"/>
          <w:sz w:val="28"/>
          <w:szCs w:val="28"/>
        </w:rPr>
        <w:br/>
        <w:t>2 зайченя:</w:t>
      </w:r>
      <w:r w:rsidRPr="00BD1A1E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</w:p>
    <w:p w:rsidR="004F4C5D" w:rsidRPr="004F4C5D" w:rsidRDefault="00BD1A1E" w:rsidP="00BD1A1E">
      <w:pPr>
        <w:pStyle w:val="a3"/>
        <w:rPr>
          <w:rStyle w:val="apple-converted-space"/>
          <w:rFonts w:ascii="Times New Roman" w:hAnsi="Times New Roman" w:cs="Times New Roman"/>
          <w:color w:val="444444"/>
          <w:sz w:val="28"/>
          <w:szCs w:val="28"/>
          <w:lang w:val="uk-UA"/>
        </w:rPr>
      </w:pPr>
      <w:r w:rsidRPr="00BD1A1E">
        <w:rPr>
          <w:rFonts w:ascii="Times New Roman" w:hAnsi="Times New Roman" w:cs="Times New Roman"/>
          <w:sz w:val="28"/>
          <w:szCs w:val="28"/>
        </w:rPr>
        <w:br/>
        <w:t>Так дбайливо догляда</w:t>
      </w:r>
      <w:proofErr w:type="gramStart"/>
      <w:r w:rsidRPr="00BD1A1E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BD1A1E">
        <w:rPr>
          <w:rFonts w:ascii="Times New Roman" w:hAnsi="Times New Roman" w:cs="Times New Roman"/>
          <w:sz w:val="28"/>
          <w:szCs w:val="28"/>
        </w:rPr>
        <w:br/>
        <w:t>Нас від лиха оберігає.</w:t>
      </w:r>
      <w:r w:rsidRPr="00BD1A1E">
        <w:rPr>
          <w:rFonts w:ascii="Times New Roman" w:hAnsi="Times New Roman" w:cs="Times New Roman"/>
          <w:sz w:val="28"/>
          <w:szCs w:val="28"/>
        </w:rPr>
        <w:br/>
        <w:t>Біля мене є матуся –</w:t>
      </w:r>
      <w:r w:rsidRPr="00BD1A1E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BD1A1E">
        <w:rPr>
          <w:rFonts w:ascii="Times New Roman" w:hAnsi="Times New Roman" w:cs="Times New Roman"/>
          <w:sz w:val="28"/>
          <w:szCs w:val="28"/>
        </w:rPr>
        <w:br/>
        <w:t>Значить вовка не боюся!</w:t>
      </w:r>
      <w:r w:rsidRPr="00BD1A1E">
        <w:rPr>
          <w:rFonts w:ascii="Times New Roman" w:hAnsi="Times New Roman" w:cs="Times New Roman"/>
          <w:sz w:val="28"/>
          <w:szCs w:val="28"/>
        </w:rPr>
        <w:br/>
      </w:r>
      <w:r w:rsidRPr="00BD1A1E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F4C5D">
        <w:rPr>
          <w:rFonts w:ascii="Times New Roman" w:hAnsi="Times New Roman" w:cs="Times New Roman"/>
          <w:sz w:val="28"/>
          <w:szCs w:val="28"/>
        </w:rPr>
        <w:t>Зайчиха:</w:t>
      </w:r>
      <w:r w:rsidRPr="004F4C5D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</w:p>
    <w:p w:rsidR="004F4C5D" w:rsidRDefault="00BD1A1E" w:rsidP="004F4C5D">
      <w:pPr>
        <w:rPr>
          <w:lang w:val="uk-UA"/>
        </w:rPr>
      </w:pPr>
      <w:r w:rsidRPr="004F4C5D">
        <w:rPr>
          <w:rFonts w:ascii="Times New Roman" w:hAnsi="Times New Roman" w:cs="Times New Roman"/>
          <w:sz w:val="28"/>
          <w:szCs w:val="28"/>
        </w:rPr>
        <w:br/>
        <w:t>Не сваріться, зайченята,</w:t>
      </w:r>
      <w:r w:rsidRPr="004F4C5D">
        <w:rPr>
          <w:rFonts w:ascii="Times New Roman" w:hAnsi="Times New Roman" w:cs="Times New Roman"/>
          <w:sz w:val="28"/>
          <w:szCs w:val="28"/>
        </w:rPr>
        <w:br/>
        <w:t xml:space="preserve">Хвалять маму </w:t>
      </w:r>
      <w:proofErr w:type="gramStart"/>
      <w:r w:rsidRPr="004F4C5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4F4C5D">
        <w:rPr>
          <w:rFonts w:ascii="Times New Roman" w:hAnsi="Times New Roman" w:cs="Times New Roman"/>
          <w:sz w:val="28"/>
          <w:szCs w:val="28"/>
        </w:rPr>
        <w:t>і дитята,</w:t>
      </w:r>
      <w:r w:rsidRPr="004F4C5D">
        <w:rPr>
          <w:rFonts w:ascii="Times New Roman" w:hAnsi="Times New Roman" w:cs="Times New Roman"/>
          <w:sz w:val="28"/>
          <w:szCs w:val="28"/>
        </w:rPr>
        <w:br/>
        <w:t>Левицю –левенятка,</w:t>
      </w:r>
      <w:r w:rsidRPr="004F4C5D">
        <w:rPr>
          <w:rFonts w:ascii="Times New Roman" w:hAnsi="Times New Roman" w:cs="Times New Roman"/>
          <w:sz w:val="28"/>
          <w:szCs w:val="28"/>
        </w:rPr>
        <w:br/>
        <w:t>Лисицю – лисенятка</w:t>
      </w:r>
      <w:r w:rsidRPr="00BD1A1E">
        <w:t>.</w:t>
      </w:r>
    </w:p>
    <w:p w:rsidR="00A96568" w:rsidRDefault="004F4C5D" w:rsidP="006955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4C5D">
        <w:rPr>
          <w:rFonts w:ascii="Times New Roman" w:hAnsi="Times New Roman" w:cs="Times New Roman"/>
          <w:sz w:val="28"/>
          <w:szCs w:val="28"/>
        </w:rPr>
        <w:t>1 зайченя: </w:t>
      </w:r>
    </w:p>
    <w:p w:rsidR="00A96568" w:rsidRDefault="004F4C5D" w:rsidP="006955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4C5D">
        <w:rPr>
          <w:rFonts w:ascii="Times New Roman" w:hAnsi="Times New Roman" w:cs="Times New Roman"/>
          <w:sz w:val="28"/>
          <w:szCs w:val="28"/>
        </w:rPr>
        <w:br/>
        <w:t>Очки в мами найгарніші,</w:t>
      </w:r>
      <w:r w:rsidRPr="004F4C5D">
        <w:rPr>
          <w:rFonts w:ascii="Times New Roman" w:hAnsi="Times New Roman" w:cs="Times New Roman"/>
          <w:sz w:val="28"/>
          <w:szCs w:val="28"/>
        </w:rPr>
        <w:br/>
        <w:t>І найдовший в мами хвостик,</w:t>
      </w:r>
      <w:r w:rsidRPr="004F4C5D">
        <w:rPr>
          <w:rFonts w:ascii="Times New Roman" w:hAnsi="Times New Roman" w:cs="Times New Roman"/>
          <w:sz w:val="28"/>
          <w:szCs w:val="28"/>
        </w:rPr>
        <w:br/>
        <w:t>Вушка має найгостріші</w:t>
      </w:r>
      <w:r w:rsidRPr="004F4C5D">
        <w:rPr>
          <w:rFonts w:ascii="Times New Roman" w:hAnsi="Times New Roman" w:cs="Times New Roman"/>
          <w:sz w:val="28"/>
          <w:szCs w:val="28"/>
        </w:rPr>
        <w:br/>
        <w:t>І кирпатий в неї носик.</w:t>
      </w:r>
      <w:r w:rsidRPr="004F4C5D">
        <w:rPr>
          <w:rFonts w:ascii="Times New Roman" w:hAnsi="Times New Roman" w:cs="Times New Roman"/>
          <w:sz w:val="28"/>
          <w:szCs w:val="28"/>
        </w:rPr>
        <w:br/>
      </w:r>
      <w:r w:rsidRPr="004F4C5D">
        <w:rPr>
          <w:rFonts w:ascii="Times New Roman" w:hAnsi="Times New Roman" w:cs="Times New Roman"/>
          <w:sz w:val="28"/>
          <w:szCs w:val="28"/>
        </w:rPr>
        <w:br/>
        <w:t>2 зайченя: </w:t>
      </w:r>
    </w:p>
    <w:p w:rsidR="00A96568" w:rsidRDefault="004F4C5D" w:rsidP="006955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4C5D">
        <w:rPr>
          <w:rFonts w:ascii="Times New Roman" w:hAnsi="Times New Roman" w:cs="Times New Roman"/>
          <w:sz w:val="28"/>
          <w:szCs w:val="28"/>
        </w:rPr>
        <w:br/>
        <w:t>А які готує мама</w:t>
      </w:r>
      <w:r w:rsidRPr="004F4C5D">
        <w:rPr>
          <w:rFonts w:ascii="Times New Roman" w:hAnsi="Times New Roman" w:cs="Times New Roman"/>
          <w:sz w:val="28"/>
          <w:szCs w:val="28"/>
        </w:rPr>
        <w:br/>
        <w:t xml:space="preserve">Найсмачніші страви в </w:t>
      </w:r>
      <w:proofErr w:type="gramStart"/>
      <w:r w:rsidRPr="004F4C5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F4C5D">
        <w:rPr>
          <w:rFonts w:ascii="Times New Roman" w:hAnsi="Times New Roman" w:cs="Times New Roman"/>
          <w:sz w:val="28"/>
          <w:szCs w:val="28"/>
        </w:rPr>
        <w:t>іті!</w:t>
      </w:r>
      <w:r w:rsidRPr="004F4C5D">
        <w:rPr>
          <w:rFonts w:ascii="Times New Roman" w:hAnsi="Times New Roman" w:cs="Times New Roman"/>
          <w:sz w:val="28"/>
          <w:szCs w:val="28"/>
        </w:rPr>
        <w:br/>
        <w:t>Особливо сік морквяний!</w:t>
      </w:r>
      <w:r w:rsidRPr="004F4C5D">
        <w:rPr>
          <w:rFonts w:ascii="Times New Roman" w:hAnsi="Times New Roman" w:cs="Times New Roman"/>
          <w:sz w:val="28"/>
          <w:szCs w:val="28"/>
        </w:rPr>
        <w:br/>
        <w:t xml:space="preserve">Скажуть </w:t>
      </w:r>
      <w:proofErr w:type="gramStart"/>
      <w:r w:rsidRPr="004F4C5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4F4C5D">
        <w:rPr>
          <w:rFonts w:ascii="Times New Roman" w:hAnsi="Times New Roman" w:cs="Times New Roman"/>
          <w:sz w:val="28"/>
          <w:szCs w:val="28"/>
        </w:rPr>
        <w:t>і зайчата – діти.</w:t>
      </w:r>
      <w:r w:rsidRPr="004F4C5D">
        <w:rPr>
          <w:rFonts w:ascii="Times New Roman" w:hAnsi="Times New Roman" w:cs="Times New Roman"/>
          <w:sz w:val="28"/>
          <w:szCs w:val="28"/>
        </w:rPr>
        <w:br/>
      </w:r>
      <w:r w:rsidRPr="004F4C5D">
        <w:rPr>
          <w:rFonts w:ascii="Times New Roman" w:hAnsi="Times New Roman" w:cs="Times New Roman"/>
          <w:sz w:val="28"/>
          <w:szCs w:val="28"/>
        </w:rPr>
        <w:br/>
        <w:t>Петрик:</w:t>
      </w:r>
    </w:p>
    <w:p w:rsidR="00A96568" w:rsidRDefault="004F4C5D" w:rsidP="006955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4C5D">
        <w:rPr>
          <w:rFonts w:ascii="Times New Roman" w:hAnsi="Times New Roman" w:cs="Times New Roman"/>
          <w:sz w:val="28"/>
          <w:szCs w:val="28"/>
        </w:rPr>
        <w:br/>
        <w:t>Любі зайчики, скажіть,</w:t>
      </w:r>
      <w:r w:rsidRPr="004F4C5D">
        <w:rPr>
          <w:rFonts w:ascii="Times New Roman" w:hAnsi="Times New Roman" w:cs="Times New Roman"/>
          <w:sz w:val="28"/>
          <w:szCs w:val="28"/>
        </w:rPr>
        <w:br/>
        <w:t>І дорогу покажіть,</w:t>
      </w:r>
      <w:r w:rsidRPr="004F4C5D">
        <w:rPr>
          <w:rFonts w:ascii="Times New Roman" w:hAnsi="Times New Roman" w:cs="Times New Roman"/>
          <w:sz w:val="28"/>
          <w:szCs w:val="28"/>
        </w:rPr>
        <w:br/>
        <w:t>Як до квітоньки дійти,</w:t>
      </w:r>
      <w:r w:rsidRPr="004F4C5D">
        <w:rPr>
          <w:rFonts w:ascii="Times New Roman" w:hAnsi="Times New Roman" w:cs="Times New Roman"/>
          <w:sz w:val="28"/>
          <w:szCs w:val="28"/>
        </w:rPr>
        <w:br/>
        <w:t xml:space="preserve">Хибним шляхом не </w:t>
      </w:r>
      <w:proofErr w:type="gramStart"/>
      <w:r w:rsidRPr="004F4C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4C5D">
        <w:rPr>
          <w:rFonts w:ascii="Times New Roman" w:hAnsi="Times New Roman" w:cs="Times New Roman"/>
          <w:sz w:val="28"/>
          <w:szCs w:val="28"/>
        </w:rPr>
        <w:t>іти?</w:t>
      </w:r>
      <w:r w:rsidRPr="004F4C5D">
        <w:rPr>
          <w:rFonts w:ascii="Times New Roman" w:hAnsi="Times New Roman" w:cs="Times New Roman"/>
          <w:sz w:val="28"/>
          <w:szCs w:val="28"/>
        </w:rPr>
        <w:br/>
      </w:r>
      <w:r w:rsidRPr="004F4C5D">
        <w:rPr>
          <w:rFonts w:ascii="Times New Roman" w:hAnsi="Times New Roman" w:cs="Times New Roman"/>
          <w:sz w:val="28"/>
          <w:szCs w:val="28"/>
        </w:rPr>
        <w:br/>
        <w:t xml:space="preserve">Зайчиха: </w:t>
      </w:r>
    </w:p>
    <w:p w:rsidR="00A96568" w:rsidRDefault="00A96568" w:rsidP="006955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96568" w:rsidRDefault="004F4C5D" w:rsidP="006955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4C5D">
        <w:rPr>
          <w:rFonts w:ascii="Times New Roman" w:hAnsi="Times New Roman" w:cs="Times New Roman"/>
          <w:sz w:val="28"/>
          <w:szCs w:val="28"/>
        </w:rPr>
        <w:t>Бачу, ти хороший син,</w:t>
      </w:r>
      <w:r w:rsidRPr="004F4C5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F4C5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F4C5D">
        <w:rPr>
          <w:rFonts w:ascii="Times New Roman" w:hAnsi="Times New Roman" w:cs="Times New Roman"/>
          <w:sz w:val="28"/>
          <w:szCs w:val="28"/>
        </w:rPr>
        <w:t xml:space="preserve"> дорогу йдеш один.</w:t>
      </w:r>
      <w:r w:rsidRPr="004F4C5D">
        <w:rPr>
          <w:rFonts w:ascii="Times New Roman" w:hAnsi="Times New Roman" w:cs="Times New Roman"/>
          <w:sz w:val="28"/>
          <w:szCs w:val="28"/>
        </w:rPr>
        <w:br/>
        <w:t>Будь уважним, не звертай,</w:t>
      </w:r>
      <w:r w:rsidRPr="004F4C5D">
        <w:rPr>
          <w:rFonts w:ascii="Times New Roman" w:hAnsi="Times New Roman" w:cs="Times New Roman"/>
          <w:sz w:val="28"/>
          <w:szCs w:val="28"/>
        </w:rPr>
        <w:br/>
        <w:t>Ліні волі не давай.</w:t>
      </w:r>
      <w:r w:rsidRPr="004F4C5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F4C5D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4F4C5D">
        <w:rPr>
          <w:rFonts w:ascii="Times New Roman" w:hAnsi="Times New Roman" w:cs="Times New Roman"/>
          <w:sz w:val="28"/>
          <w:szCs w:val="28"/>
        </w:rPr>
        <w:t>інеш бабоньку Ягу,</w:t>
      </w:r>
      <w:r w:rsidRPr="004F4C5D">
        <w:rPr>
          <w:rFonts w:ascii="Times New Roman" w:hAnsi="Times New Roman" w:cs="Times New Roman"/>
          <w:sz w:val="28"/>
          <w:szCs w:val="28"/>
        </w:rPr>
        <w:br/>
        <w:t>Костяную тую ногу</w:t>
      </w:r>
      <w:r w:rsidRPr="004F4C5D">
        <w:rPr>
          <w:rFonts w:ascii="Times New Roman" w:hAnsi="Times New Roman" w:cs="Times New Roman"/>
          <w:sz w:val="28"/>
          <w:szCs w:val="28"/>
        </w:rPr>
        <w:br/>
        <w:t>Мусиш виконать завдання,</w:t>
      </w:r>
      <w:r w:rsidRPr="004F4C5D">
        <w:rPr>
          <w:rFonts w:ascii="Times New Roman" w:hAnsi="Times New Roman" w:cs="Times New Roman"/>
          <w:sz w:val="28"/>
          <w:szCs w:val="28"/>
        </w:rPr>
        <w:br/>
        <w:t>А тоді кажи прохання.</w:t>
      </w:r>
      <w:r w:rsidRPr="004F4C5D">
        <w:rPr>
          <w:rFonts w:ascii="Times New Roman" w:hAnsi="Times New Roman" w:cs="Times New Roman"/>
          <w:sz w:val="28"/>
          <w:szCs w:val="28"/>
        </w:rPr>
        <w:br/>
      </w:r>
      <w:r w:rsidRPr="00A96568">
        <w:rPr>
          <w:rFonts w:ascii="Times New Roman" w:hAnsi="Times New Roman" w:cs="Times New Roman"/>
          <w:sz w:val="28"/>
          <w:szCs w:val="28"/>
        </w:rPr>
        <w:br/>
        <w:t>Петрик:</w:t>
      </w:r>
      <w:r w:rsidRPr="00A96568">
        <w:rPr>
          <w:rFonts w:ascii="Times New Roman" w:hAnsi="Times New Roman" w:cs="Times New Roman"/>
          <w:sz w:val="28"/>
          <w:szCs w:val="28"/>
        </w:rPr>
        <w:br/>
        <w:t>Дякую вам!</w:t>
      </w:r>
      <w:r w:rsidRPr="00A96568">
        <w:rPr>
          <w:rFonts w:ascii="Times New Roman" w:hAnsi="Times New Roman" w:cs="Times New Roman"/>
          <w:sz w:val="28"/>
          <w:szCs w:val="28"/>
        </w:rPr>
        <w:br/>
      </w:r>
      <w:r w:rsidRPr="00A96568">
        <w:rPr>
          <w:rFonts w:ascii="Times New Roman" w:hAnsi="Times New Roman" w:cs="Times New Roman"/>
          <w:sz w:val="28"/>
          <w:szCs w:val="28"/>
        </w:rPr>
        <w:br/>
      </w:r>
      <w:r w:rsidRPr="00A96568">
        <w:rPr>
          <w:rFonts w:ascii="Times New Roman" w:hAnsi="Times New Roman" w:cs="Times New Roman"/>
          <w:sz w:val="28"/>
          <w:szCs w:val="28"/>
        </w:rPr>
        <w:lastRenderedPageBreak/>
        <w:br/>
        <w:t>Баба Яга 1:</w:t>
      </w:r>
    </w:p>
    <w:p w:rsidR="00A96568" w:rsidRDefault="004F4C5D" w:rsidP="006955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96568">
        <w:rPr>
          <w:rFonts w:ascii="Times New Roman" w:hAnsi="Times New Roman" w:cs="Times New Roman"/>
          <w:sz w:val="28"/>
          <w:szCs w:val="28"/>
        </w:rPr>
        <w:t> </w:t>
      </w:r>
      <w:r w:rsidRPr="00A9656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96568">
        <w:rPr>
          <w:rFonts w:ascii="Times New Roman" w:hAnsi="Times New Roman" w:cs="Times New Roman"/>
          <w:sz w:val="28"/>
          <w:szCs w:val="28"/>
        </w:rPr>
        <w:t>Чую в лісі дух людський,</w:t>
      </w:r>
      <w:r w:rsidRPr="00A96568">
        <w:rPr>
          <w:rFonts w:ascii="Times New Roman" w:hAnsi="Times New Roman" w:cs="Times New Roman"/>
          <w:sz w:val="28"/>
          <w:szCs w:val="28"/>
        </w:rPr>
        <w:br/>
        <w:t>Він місцевий, він сільський,</w:t>
      </w:r>
      <w:r w:rsidRPr="00A96568">
        <w:rPr>
          <w:rFonts w:ascii="Times New Roman" w:hAnsi="Times New Roman" w:cs="Times New Roman"/>
          <w:sz w:val="28"/>
          <w:szCs w:val="28"/>
        </w:rPr>
        <w:br/>
        <w:t>Йде до нас Петро, мабуть,</w:t>
      </w:r>
      <w:r w:rsidRPr="00A96568">
        <w:rPr>
          <w:rFonts w:ascii="Times New Roman" w:hAnsi="Times New Roman" w:cs="Times New Roman"/>
          <w:sz w:val="28"/>
          <w:szCs w:val="28"/>
        </w:rPr>
        <w:br/>
        <w:t>Ти про квітоньку забудь.</w:t>
      </w:r>
      <w:proofErr w:type="gramEnd"/>
      <w:r w:rsidRPr="00A96568">
        <w:rPr>
          <w:rFonts w:ascii="Times New Roman" w:hAnsi="Times New Roman" w:cs="Times New Roman"/>
          <w:sz w:val="28"/>
          <w:szCs w:val="28"/>
        </w:rPr>
        <w:br/>
        <w:t>Я давно уже голодна,</w:t>
      </w:r>
      <w:r w:rsidRPr="00A96568">
        <w:rPr>
          <w:rFonts w:ascii="Times New Roman" w:hAnsi="Times New Roman" w:cs="Times New Roman"/>
          <w:sz w:val="28"/>
          <w:szCs w:val="28"/>
        </w:rPr>
        <w:br/>
        <w:t>Їсти школярів – це модно.</w:t>
      </w:r>
      <w:r w:rsidRPr="00A96568">
        <w:rPr>
          <w:rFonts w:ascii="Times New Roman" w:hAnsi="Times New Roman" w:cs="Times New Roman"/>
          <w:sz w:val="28"/>
          <w:szCs w:val="28"/>
        </w:rPr>
        <w:br/>
      </w:r>
      <w:r w:rsidRPr="00A96568">
        <w:rPr>
          <w:rFonts w:ascii="Times New Roman" w:hAnsi="Times New Roman" w:cs="Times New Roman"/>
          <w:sz w:val="28"/>
          <w:szCs w:val="28"/>
        </w:rPr>
        <w:br/>
        <w:t>Петрик: </w:t>
      </w:r>
    </w:p>
    <w:p w:rsidR="00A96568" w:rsidRDefault="004F4C5D" w:rsidP="006955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96568">
        <w:rPr>
          <w:rFonts w:ascii="Times New Roman" w:hAnsi="Times New Roman" w:cs="Times New Roman"/>
          <w:sz w:val="28"/>
          <w:szCs w:val="28"/>
        </w:rPr>
        <w:br/>
        <w:t>Гей, бабусю, як нога?</w:t>
      </w:r>
      <w:r w:rsidRPr="00A9656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9656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96568">
        <w:rPr>
          <w:rFonts w:ascii="Times New Roman" w:hAnsi="Times New Roman" w:cs="Times New Roman"/>
          <w:sz w:val="28"/>
          <w:szCs w:val="28"/>
        </w:rPr>
        <w:t xml:space="preserve"> і звешся ти - «Яга»</w:t>
      </w:r>
      <w:r w:rsidRPr="00A96568">
        <w:rPr>
          <w:rFonts w:ascii="Times New Roman" w:hAnsi="Times New Roman" w:cs="Times New Roman"/>
          <w:sz w:val="28"/>
          <w:szCs w:val="28"/>
        </w:rPr>
        <w:br/>
        <w:t>О, іще Яга іде!              </w:t>
      </w:r>
      <w:r w:rsidRPr="00A96568">
        <w:rPr>
          <w:rFonts w:ascii="Times New Roman" w:hAnsi="Times New Roman" w:cs="Times New Roman"/>
          <w:sz w:val="28"/>
          <w:szCs w:val="28"/>
        </w:rPr>
        <w:br/>
      </w:r>
      <w:r w:rsidRPr="00A96568">
        <w:rPr>
          <w:rFonts w:ascii="Times New Roman" w:hAnsi="Times New Roman" w:cs="Times New Roman"/>
          <w:sz w:val="28"/>
          <w:szCs w:val="28"/>
        </w:rPr>
        <w:br/>
        <w:t>Баба Яга</w:t>
      </w:r>
      <w:proofErr w:type="gramStart"/>
      <w:r w:rsidRPr="00A9656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96568">
        <w:rPr>
          <w:rFonts w:ascii="Times New Roman" w:hAnsi="Times New Roman" w:cs="Times New Roman"/>
          <w:sz w:val="28"/>
          <w:szCs w:val="28"/>
        </w:rPr>
        <w:t>:</w:t>
      </w:r>
    </w:p>
    <w:p w:rsidR="00A96568" w:rsidRDefault="004F4C5D" w:rsidP="006955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96568">
        <w:rPr>
          <w:rFonts w:ascii="Times New Roman" w:hAnsi="Times New Roman" w:cs="Times New Roman"/>
          <w:sz w:val="28"/>
          <w:szCs w:val="28"/>
        </w:rPr>
        <w:br/>
        <w:t>Синку мій, як будеш з нами</w:t>
      </w:r>
      <w:r w:rsidRPr="00A96568">
        <w:rPr>
          <w:rFonts w:ascii="Times New Roman" w:hAnsi="Times New Roman" w:cs="Times New Roman"/>
          <w:sz w:val="28"/>
          <w:szCs w:val="28"/>
        </w:rPr>
        <w:br/>
        <w:t>Ось так говорити,</w:t>
      </w:r>
      <w:r w:rsidRPr="00A96568">
        <w:rPr>
          <w:rFonts w:ascii="Times New Roman" w:hAnsi="Times New Roman" w:cs="Times New Roman"/>
          <w:sz w:val="28"/>
          <w:szCs w:val="28"/>
        </w:rPr>
        <w:br/>
        <w:t>То із Петрика сьогодн</w:t>
      </w:r>
      <w:proofErr w:type="gramStart"/>
      <w:r w:rsidRPr="00A96568">
        <w:rPr>
          <w:rFonts w:ascii="Times New Roman" w:hAnsi="Times New Roman" w:cs="Times New Roman"/>
          <w:sz w:val="28"/>
          <w:szCs w:val="28"/>
        </w:rPr>
        <w:t>і</w:t>
      </w:r>
      <w:r w:rsidRPr="00A96568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A96568">
        <w:rPr>
          <w:rFonts w:ascii="Times New Roman" w:hAnsi="Times New Roman" w:cs="Times New Roman"/>
          <w:sz w:val="28"/>
          <w:szCs w:val="28"/>
        </w:rPr>
        <w:t>удем суп варити.</w:t>
      </w:r>
      <w:r w:rsidRPr="00A96568">
        <w:rPr>
          <w:rFonts w:ascii="Times New Roman" w:hAnsi="Times New Roman" w:cs="Times New Roman"/>
          <w:sz w:val="28"/>
          <w:szCs w:val="28"/>
        </w:rPr>
        <w:br/>
      </w:r>
      <w:r w:rsidRPr="00A96568">
        <w:rPr>
          <w:rFonts w:ascii="Times New Roman" w:hAnsi="Times New Roman" w:cs="Times New Roman"/>
          <w:sz w:val="28"/>
          <w:szCs w:val="28"/>
        </w:rPr>
        <w:br/>
        <w:t>Баба Яга</w:t>
      </w:r>
      <w:proofErr w:type="gramStart"/>
      <w:r w:rsidRPr="00A9656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96568">
        <w:rPr>
          <w:rFonts w:ascii="Times New Roman" w:hAnsi="Times New Roman" w:cs="Times New Roman"/>
          <w:sz w:val="28"/>
          <w:szCs w:val="28"/>
        </w:rPr>
        <w:t>: </w:t>
      </w:r>
    </w:p>
    <w:p w:rsidR="00A96568" w:rsidRDefault="004F4C5D" w:rsidP="006955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96568">
        <w:rPr>
          <w:rFonts w:ascii="Times New Roman" w:hAnsi="Times New Roman" w:cs="Times New Roman"/>
          <w:sz w:val="28"/>
          <w:szCs w:val="28"/>
        </w:rPr>
        <w:br/>
        <w:t>Ой, я вже це уявила,</w:t>
      </w:r>
      <w:r w:rsidRPr="00A96568">
        <w:rPr>
          <w:rFonts w:ascii="Times New Roman" w:hAnsi="Times New Roman" w:cs="Times New Roman"/>
          <w:sz w:val="28"/>
          <w:szCs w:val="28"/>
        </w:rPr>
        <w:br/>
        <w:t>Ніби я його зварила,</w:t>
      </w:r>
      <w:r w:rsidRPr="00A96568">
        <w:rPr>
          <w:rFonts w:ascii="Times New Roman" w:hAnsi="Times New Roman" w:cs="Times New Roman"/>
          <w:sz w:val="28"/>
          <w:szCs w:val="28"/>
        </w:rPr>
        <w:br/>
        <w:t>Відчуваю насолоду</w:t>
      </w:r>
      <w:r w:rsidRPr="00A9656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9656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96568">
        <w:rPr>
          <w:rFonts w:ascii="Times New Roman" w:hAnsi="Times New Roman" w:cs="Times New Roman"/>
          <w:sz w:val="28"/>
          <w:szCs w:val="28"/>
        </w:rPr>
        <w:t>’їсти цю рожеву вроду.</w:t>
      </w:r>
      <w:r w:rsidRPr="00A96568">
        <w:rPr>
          <w:rFonts w:ascii="Times New Roman" w:hAnsi="Times New Roman" w:cs="Times New Roman"/>
          <w:sz w:val="28"/>
          <w:szCs w:val="28"/>
        </w:rPr>
        <w:br/>
      </w:r>
      <w:r w:rsidRPr="00A96568">
        <w:rPr>
          <w:rFonts w:ascii="Times New Roman" w:hAnsi="Times New Roman" w:cs="Times New Roman"/>
          <w:sz w:val="28"/>
          <w:szCs w:val="28"/>
        </w:rPr>
        <w:br/>
        <w:t>Петрик: </w:t>
      </w:r>
    </w:p>
    <w:p w:rsidR="00A96568" w:rsidRDefault="004F4C5D" w:rsidP="006955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96568">
        <w:rPr>
          <w:rFonts w:ascii="Times New Roman" w:hAnsi="Times New Roman" w:cs="Times New Roman"/>
          <w:sz w:val="28"/>
          <w:szCs w:val="28"/>
        </w:rPr>
        <w:br/>
        <w:t>Що ви, бабці, схаменіться!</w:t>
      </w:r>
      <w:r w:rsidRPr="00A96568">
        <w:rPr>
          <w:rFonts w:ascii="Times New Roman" w:hAnsi="Times New Roman" w:cs="Times New Roman"/>
          <w:sz w:val="28"/>
          <w:szCs w:val="28"/>
        </w:rPr>
        <w:br/>
        <w:t>Не про вас я говорю.</w:t>
      </w:r>
      <w:r w:rsidRPr="00A96568">
        <w:rPr>
          <w:rFonts w:ascii="Times New Roman" w:hAnsi="Times New Roman" w:cs="Times New Roman"/>
          <w:sz w:val="28"/>
          <w:szCs w:val="28"/>
        </w:rPr>
        <w:br/>
        <w:t xml:space="preserve">Ви на </w:t>
      </w:r>
      <w:proofErr w:type="gramStart"/>
      <w:r w:rsidRPr="00A9656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96568">
        <w:rPr>
          <w:rFonts w:ascii="Times New Roman" w:hAnsi="Times New Roman" w:cs="Times New Roman"/>
          <w:sz w:val="28"/>
          <w:szCs w:val="28"/>
        </w:rPr>
        <w:t>іті найскромніші,</w:t>
      </w:r>
      <w:r w:rsidRPr="00A96568">
        <w:rPr>
          <w:rFonts w:ascii="Times New Roman" w:hAnsi="Times New Roman" w:cs="Times New Roman"/>
          <w:sz w:val="28"/>
          <w:szCs w:val="28"/>
        </w:rPr>
        <w:br/>
        <w:t>Ваші зубки найбіліші</w:t>
      </w:r>
      <w:r w:rsidRPr="00A96568">
        <w:rPr>
          <w:rFonts w:ascii="Times New Roman" w:hAnsi="Times New Roman" w:cs="Times New Roman"/>
          <w:sz w:val="28"/>
          <w:szCs w:val="28"/>
        </w:rPr>
        <w:br/>
        <w:t>Карієс їх не руйнує...</w:t>
      </w:r>
      <w:r w:rsidRPr="00A96568">
        <w:rPr>
          <w:rFonts w:ascii="Times New Roman" w:hAnsi="Times New Roman" w:cs="Times New Roman"/>
          <w:sz w:val="28"/>
          <w:szCs w:val="28"/>
        </w:rPr>
        <w:br/>
        <w:t>Вам цей віник так пасу</w:t>
      </w:r>
      <w:proofErr w:type="gramStart"/>
      <w:r w:rsidRPr="00A96568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A96568">
        <w:rPr>
          <w:rFonts w:ascii="Times New Roman" w:hAnsi="Times New Roman" w:cs="Times New Roman"/>
          <w:sz w:val="28"/>
          <w:szCs w:val="28"/>
        </w:rPr>
        <w:br/>
      </w:r>
      <w:r w:rsidRPr="00A96568">
        <w:rPr>
          <w:rFonts w:ascii="Times New Roman" w:hAnsi="Times New Roman" w:cs="Times New Roman"/>
          <w:sz w:val="28"/>
          <w:szCs w:val="28"/>
        </w:rPr>
        <w:br/>
        <w:t>Баба Яга 2: </w:t>
      </w:r>
    </w:p>
    <w:p w:rsidR="00A96568" w:rsidRDefault="004F4C5D" w:rsidP="006955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96568">
        <w:rPr>
          <w:rFonts w:ascii="Times New Roman" w:hAnsi="Times New Roman" w:cs="Times New Roman"/>
          <w:sz w:val="28"/>
          <w:szCs w:val="28"/>
        </w:rPr>
        <w:br/>
        <w:t>Я розтала, як Снігурка,</w:t>
      </w:r>
      <w:r w:rsidRPr="00A96568">
        <w:rPr>
          <w:rFonts w:ascii="Times New Roman" w:hAnsi="Times New Roman" w:cs="Times New Roman"/>
          <w:sz w:val="28"/>
          <w:szCs w:val="28"/>
        </w:rPr>
        <w:br/>
        <w:t>На вечерю буде курка!</w:t>
      </w:r>
      <w:r w:rsidRPr="00A96568">
        <w:rPr>
          <w:rFonts w:ascii="Times New Roman" w:hAnsi="Times New Roman" w:cs="Times New Roman"/>
          <w:sz w:val="28"/>
          <w:szCs w:val="28"/>
        </w:rPr>
        <w:br/>
        <w:t xml:space="preserve">Сядь он тут і не </w:t>
      </w:r>
      <w:proofErr w:type="gramStart"/>
      <w:r w:rsidRPr="00A96568">
        <w:rPr>
          <w:rFonts w:ascii="Times New Roman" w:hAnsi="Times New Roman" w:cs="Times New Roman"/>
          <w:sz w:val="28"/>
          <w:szCs w:val="28"/>
        </w:rPr>
        <w:t>тужи</w:t>
      </w:r>
      <w:proofErr w:type="gramEnd"/>
      <w:r w:rsidRPr="00A96568">
        <w:rPr>
          <w:rFonts w:ascii="Times New Roman" w:hAnsi="Times New Roman" w:cs="Times New Roman"/>
          <w:sz w:val="28"/>
          <w:szCs w:val="28"/>
        </w:rPr>
        <w:t>,</w:t>
      </w:r>
      <w:r w:rsidRPr="00A96568">
        <w:rPr>
          <w:rFonts w:ascii="Times New Roman" w:hAnsi="Times New Roman" w:cs="Times New Roman"/>
          <w:sz w:val="28"/>
          <w:szCs w:val="28"/>
        </w:rPr>
        <w:br/>
        <w:t>Йдеш куди? Все розкажи!</w:t>
      </w:r>
      <w:r w:rsidRPr="00A96568">
        <w:rPr>
          <w:rFonts w:ascii="Times New Roman" w:hAnsi="Times New Roman" w:cs="Times New Roman"/>
          <w:sz w:val="28"/>
          <w:szCs w:val="28"/>
        </w:rPr>
        <w:br/>
      </w:r>
      <w:r w:rsidRPr="00A96568">
        <w:rPr>
          <w:rFonts w:ascii="Times New Roman" w:hAnsi="Times New Roman" w:cs="Times New Roman"/>
          <w:sz w:val="28"/>
          <w:szCs w:val="28"/>
        </w:rPr>
        <w:lastRenderedPageBreak/>
        <w:br/>
        <w:t>Петрик:</w:t>
      </w:r>
    </w:p>
    <w:p w:rsidR="00695530" w:rsidRPr="00A96568" w:rsidRDefault="004F4C5D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A96568">
        <w:rPr>
          <w:rFonts w:ascii="Times New Roman" w:hAnsi="Times New Roman" w:cs="Times New Roman"/>
          <w:sz w:val="28"/>
          <w:szCs w:val="28"/>
        </w:rPr>
        <w:br/>
        <w:t>Хочу квітоньку знайти</w:t>
      </w:r>
      <w:r w:rsidRPr="00A96568">
        <w:rPr>
          <w:rFonts w:ascii="Times New Roman" w:hAnsi="Times New Roman" w:cs="Times New Roman"/>
          <w:sz w:val="28"/>
          <w:szCs w:val="28"/>
        </w:rPr>
        <w:br/>
        <w:t>І не заблудитись.</w:t>
      </w:r>
      <w:r w:rsidRPr="00A96568">
        <w:rPr>
          <w:rFonts w:ascii="Times New Roman" w:hAnsi="Times New Roman" w:cs="Times New Roman"/>
          <w:sz w:val="28"/>
          <w:szCs w:val="28"/>
        </w:rPr>
        <w:br/>
        <w:t>Розкажіть, куди іти,</w:t>
      </w:r>
      <w:r w:rsidRPr="00A96568">
        <w:rPr>
          <w:rFonts w:ascii="Times New Roman" w:hAnsi="Times New Roman" w:cs="Times New Roman"/>
          <w:sz w:val="28"/>
          <w:szCs w:val="28"/>
        </w:rPr>
        <w:br/>
        <w:t>Щоб не помилитись?</w:t>
      </w:r>
      <w:r w:rsidRPr="00A96568">
        <w:rPr>
          <w:rFonts w:ascii="Times New Roman" w:hAnsi="Times New Roman" w:cs="Times New Roman"/>
          <w:sz w:val="28"/>
          <w:szCs w:val="28"/>
        </w:rPr>
        <w:br/>
      </w:r>
      <w:r w:rsidRPr="00A96568">
        <w:rPr>
          <w:rFonts w:ascii="Times New Roman" w:hAnsi="Times New Roman" w:cs="Times New Roman"/>
          <w:sz w:val="28"/>
          <w:szCs w:val="28"/>
        </w:rPr>
        <w:br/>
        <w:t>Баба Яга 1: </w:t>
      </w:r>
      <w:r w:rsidRPr="00A96568">
        <w:rPr>
          <w:rFonts w:ascii="Times New Roman" w:hAnsi="Times New Roman" w:cs="Times New Roman"/>
          <w:sz w:val="28"/>
          <w:szCs w:val="28"/>
        </w:rPr>
        <w:br/>
        <w:t xml:space="preserve">Видно, мало ти </w:t>
      </w:r>
      <w:proofErr w:type="gramStart"/>
      <w:r w:rsidRPr="00A96568">
        <w:rPr>
          <w:rFonts w:ascii="Times New Roman" w:hAnsi="Times New Roman" w:cs="Times New Roman"/>
          <w:sz w:val="28"/>
          <w:szCs w:val="28"/>
        </w:rPr>
        <w:t>читав</w:t>
      </w:r>
      <w:proofErr w:type="gramEnd"/>
      <w:r w:rsidRPr="00A96568">
        <w:rPr>
          <w:rFonts w:ascii="Times New Roman" w:hAnsi="Times New Roman" w:cs="Times New Roman"/>
          <w:sz w:val="28"/>
          <w:szCs w:val="28"/>
        </w:rPr>
        <w:t>,</w:t>
      </w:r>
      <w:r w:rsidRPr="00A96568">
        <w:rPr>
          <w:rFonts w:ascii="Times New Roman" w:hAnsi="Times New Roman" w:cs="Times New Roman"/>
          <w:sz w:val="28"/>
          <w:szCs w:val="28"/>
        </w:rPr>
        <w:br/>
        <w:t>Щоб у нас таке питав!</w:t>
      </w:r>
      <w:r w:rsidR="00695530" w:rsidRPr="00A96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95530" w:rsidRPr="00A96568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</w:p>
    <w:p w:rsidR="00A96568" w:rsidRDefault="00695530" w:rsidP="00A96568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 w:rsidRPr="00A96568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Петрик:</w:t>
      </w:r>
    </w:p>
    <w:p w:rsidR="00A96568" w:rsidRPr="00296F80" w:rsidRDefault="00695530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 xml:space="preserve">В мене лиш одне прохання... </w:t>
      </w:r>
    </w:p>
    <w:p w:rsidR="00A96568" w:rsidRPr="00296F80" w:rsidRDefault="00695530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Баба Яга 2: </w:t>
      </w:r>
    </w:p>
    <w:p w:rsidR="00A96568" w:rsidRPr="00296F80" w:rsidRDefault="00695530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А у нас -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три запитання! 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Петрик</w:t>
      </w:r>
      <w:proofErr w:type="gramStart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 </w:t>
      </w:r>
    </w:p>
    <w:p w:rsidR="00695530" w:rsidRPr="00296F80" w:rsidRDefault="00695530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Я нічого не боюся,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Ну, давай, питай бабусю!</w:t>
      </w:r>
    </w:p>
    <w:p w:rsidR="00695530" w:rsidRPr="00296F80" w:rsidRDefault="00695530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A96568" w:rsidRPr="00296F80" w:rsidRDefault="00695530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Баба Яга 2: </w:t>
      </w:r>
    </w:p>
    <w:p w:rsidR="00A96568" w:rsidRPr="00296F80" w:rsidRDefault="00695530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 xml:space="preserve">Правда, що на білім </w:t>
      </w:r>
      <w:proofErr w:type="gramStart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св</w:t>
      </w:r>
      <w:proofErr w:type="gramEnd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іті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Мам не люблять усі діти?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Петрик:</w:t>
      </w:r>
    </w:p>
    <w:p w:rsidR="00A96568" w:rsidRPr="00296F80" w:rsidRDefault="00695530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Ну, бабусю, ти даєш!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Це неправда!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Баба Яга 1: </w:t>
      </w:r>
    </w:p>
    <w:p w:rsidR="00A96568" w:rsidRPr="00296F80" w:rsidRDefault="00695530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Доведеш? Та не сам  -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 xml:space="preserve">Усі </w:t>
      </w:r>
      <w:proofErr w:type="gramStart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хай</w:t>
      </w:r>
      <w:proofErr w:type="gramEnd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кажуть!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Петрик:</w:t>
      </w:r>
    </w:p>
    <w:p w:rsidR="00695530" w:rsidRPr="00296F80" w:rsidRDefault="00695530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Згода, діти, поможіть –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Вірну відповідь скажіть</w:t>
      </w:r>
    </w:p>
    <w:p w:rsidR="00A96568" w:rsidRPr="00296F80" w:rsidRDefault="00A96568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lastRenderedPageBreak/>
        <w:t>Діти:</w:t>
      </w:r>
    </w:p>
    <w:p w:rsidR="00A96568" w:rsidRPr="00296F80" w:rsidRDefault="00A96568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 xml:space="preserve">Є немало мам на </w:t>
      </w:r>
      <w:proofErr w:type="gramStart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св</w:t>
      </w:r>
      <w:proofErr w:type="gramEnd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іті –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Мами добрі, мами світлі.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Та одна є наймиліша 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Хто така –скажу вам я –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Рідна матінка моя!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Наша мама, як весна 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Ніби сонечко сміється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Як легенький вітерець</w:t>
      </w:r>
      <w:proofErr w:type="gramStart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Д</w:t>
      </w:r>
      <w:proofErr w:type="gramEnd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о волоссячка торкнеться.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Вічно ти про нас в турботі –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Ц</w:t>
      </w:r>
      <w:proofErr w:type="gramEnd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ілі дні і ночі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Бережуть нас від пригоди 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Материні очі.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Моя хороша, добра, ніжна,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А також лагідна й привітна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Ти любиш донечку і сина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У всіх дітей одна-єдина,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Світи мені, як сонце ясне,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Я щиро зичу тобі щастя!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Баба Яга 2: </w:t>
      </w:r>
    </w:p>
    <w:p w:rsidR="00A96568" w:rsidRPr="00296F80" w:rsidRDefault="00A96568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 xml:space="preserve">Бачу, це тобі </w:t>
      </w:r>
      <w:proofErr w:type="gramStart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сил</w:t>
      </w:r>
      <w:proofErr w:type="gramEnd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і,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Зараз ви часу не гайте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І загадки відгадайте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Петрик:</w:t>
      </w:r>
    </w:p>
    <w:p w:rsidR="00296F80" w:rsidRPr="00296F80" w:rsidRDefault="00A96568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Я за вас уболіваю,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Ви вгадаєте. Я знаю!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</w:r>
      <w:r w:rsidR="00296F80"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(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Баба Яга загадує загадки</w:t>
      </w:r>
      <w:r w:rsidR="00296F80"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).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Баба Яга 1:</w:t>
      </w:r>
    </w:p>
    <w:p w:rsidR="00A96568" w:rsidRPr="00296F80" w:rsidRDefault="00A96568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Є іще одне завдання,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На цей раз уже останн</w:t>
      </w:r>
      <w:proofErr w:type="gramStart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є.</w:t>
      </w:r>
      <w:proofErr w:type="gramEnd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Доведи, що любиш матір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 xml:space="preserve">Маєш пісню заспівати </w:t>
      </w:r>
    </w:p>
    <w:p w:rsidR="00A96568" w:rsidRPr="00296F80" w:rsidRDefault="00A96568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296F80" w:rsidRPr="00296F80" w:rsidRDefault="00A96568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Петрик:</w:t>
      </w:r>
    </w:p>
    <w:p w:rsidR="00296F80" w:rsidRPr="00296F80" w:rsidRDefault="00A96568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Що робить – гадки не маю,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 xml:space="preserve">Як я </w:t>
      </w:r>
      <w:proofErr w:type="gramStart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існю заспіваю?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lastRenderedPageBreak/>
        <w:t>Я</w:t>
      </w:r>
      <w:proofErr w:type="gramEnd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ловив на співах мух,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І не той у мене слух.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Дівчинка:</w:t>
      </w:r>
    </w:p>
    <w:p w:rsidR="00296F80" w:rsidRPr="00296F80" w:rsidRDefault="00A96568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Петрику, ти не журися,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Довго в лісі не барися,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Виручити тебе маєм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існю разом заспіваєм.</w:t>
      </w:r>
    </w:p>
    <w:p w:rsidR="00296F80" w:rsidRPr="00296F80" w:rsidRDefault="00A96568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існя « Біля кого найтепліше»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Баба Яга 2:</w:t>
      </w:r>
    </w:p>
    <w:p w:rsidR="00296F80" w:rsidRPr="00296F80" w:rsidRDefault="00A96568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Виконав завдання знов!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Добре</w:t>
      </w:r>
      <w:proofErr w:type="gramEnd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, Петю, будь здоров!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Баба Яга 1:</w:t>
      </w:r>
    </w:p>
    <w:p w:rsidR="00296F80" w:rsidRPr="00296F80" w:rsidRDefault="00A96568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Не звертай і прямо йди,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Ти побачиш там сліди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Потім туфельку знайдеш</w:t>
      </w:r>
      <w:proofErr w:type="gramStart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Т</w:t>
      </w:r>
      <w:proofErr w:type="gramEnd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а до квітки попадеш.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Петрик:</w:t>
      </w:r>
    </w:p>
    <w:p w:rsidR="00296F80" w:rsidRPr="00296F80" w:rsidRDefault="00A96568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Дякую, бабусі</w:t>
      </w:r>
    </w:p>
    <w:p w:rsidR="00296F80" w:rsidRPr="00296F80" w:rsidRDefault="00296F80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96F80" w:rsidRPr="00296F80" w:rsidRDefault="00296F80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П</w:t>
      </w:r>
      <w:r w:rsidR="00A96568"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опелюшка:</w:t>
      </w:r>
    </w:p>
    <w:p w:rsidR="00296F80" w:rsidRPr="00296F80" w:rsidRDefault="00A96568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Вчора на балу була,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Десь тут туфельку забула.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Кришталева, чарівна,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Вже шукала – де ж вона?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Петрик: </w:t>
      </w:r>
    </w:p>
    <w:p w:rsidR="00296F80" w:rsidRDefault="00A96568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Попелюшко, невже ти?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Все не можеш віднайти</w:t>
      </w:r>
      <w:proofErr w:type="gramStart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Т</w:t>
      </w:r>
      <w:proofErr w:type="gramEnd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е, що вчора загубила?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 xml:space="preserve">Це мені знайти </w:t>
      </w:r>
      <w:proofErr w:type="gramStart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ід силу! 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(Знаходить туфельку, віддає Попелюшці)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</w:r>
    </w:p>
    <w:p w:rsidR="00296F80" w:rsidRDefault="00296F80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96F80" w:rsidRPr="00296F80" w:rsidRDefault="00A96568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lastRenderedPageBreak/>
        <w:br/>
        <w:t>Попелюшка:</w:t>
      </w:r>
    </w:p>
    <w:p w:rsidR="00296F80" w:rsidRPr="00296F80" w:rsidRDefault="00A96568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 xml:space="preserve">Який спритний та </w:t>
      </w:r>
      <w:proofErr w:type="gramStart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км</w:t>
      </w:r>
      <w:proofErr w:type="gramEnd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ітливий,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Вдячна я й така щаслива!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Чим я можу помогти,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Як тобі до квітки йти?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Петрик:</w:t>
      </w:r>
    </w:p>
    <w:p w:rsidR="00296F80" w:rsidRPr="00296F80" w:rsidRDefault="00A96568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 xml:space="preserve">Звідки ти </w:t>
      </w:r>
      <w:proofErr w:type="gramStart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про</w:t>
      </w:r>
      <w:proofErr w:type="gramEnd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мене знаєш?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Попелюшка:</w:t>
      </w:r>
    </w:p>
    <w:p w:rsidR="00296F80" w:rsidRPr="00296F80" w:rsidRDefault="00A96568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Хлопчику, ти забуваєш -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 xml:space="preserve">У </w:t>
      </w:r>
      <w:proofErr w:type="gramStart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країн</w:t>
      </w:r>
      <w:proofErr w:type="gramEnd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і ти чарівній,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Тут бувають речі дивні!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Петрик:</w:t>
      </w:r>
    </w:p>
    <w:p w:rsidR="00296F80" w:rsidRPr="00296F80" w:rsidRDefault="00A96568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Знаєш, я уже стомився,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У дорозі натрудився,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І здається – не дійду,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Квітку мамі не зірву,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Подивися – уже вечі</w:t>
      </w:r>
      <w:proofErr w:type="gramStart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,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Де твої тут дивні речі?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Сонечко уже сіда</w:t>
      </w:r>
      <w:proofErr w:type="gramStart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є,</w:t>
      </w:r>
      <w:proofErr w:type="gramEnd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Я вже зовсім не встигаю.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Попелюшка:</w:t>
      </w:r>
    </w:p>
    <w:p w:rsidR="00296F80" w:rsidRPr="00296F80" w:rsidRDefault="00A96568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Ти надію вже втрачаєш,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Вірю я, ти ще встигаєш!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 xml:space="preserve">Промінь сонячний, </w:t>
      </w:r>
      <w:proofErr w:type="gramStart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де ти</w:t>
      </w:r>
      <w:proofErr w:type="gramEnd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?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Нам дорогу освіти!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Промінчик:</w:t>
      </w:r>
    </w:p>
    <w:p w:rsidR="00296F80" w:rsidRPr="00296F80" w:rsidRDefault="00A96568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Я дитятко сонечка,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Звусь промінчик сонячний,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Спритний я, прудкий,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Лоскотливий і швидкий.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Весело кругом стрибаю,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Путь – дорогу освітляю,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Тим, хто добре серце ма</w:t>
      </w:r>
      <w:proofErr w:type="gramStart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є,</w:t>
      </w:r>
      <w:proofErr w:type="gramEnd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lastRenderedPageBreak/>
        <w:t>Я завжди допомагаю!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Попелюшка: </w:t>
      </w:r>
    </w:p>
    <w:p w:rsidR="00296F80" w:rsidRPr="00296F80" w:rsidRDefault="00A96568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Вдячні тобі, молодець,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Вірний друг ти, промінець.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 xml:space="preserve">Промінчик іде </w:t>
      </w:r>
      <w:proofErr w:type="gramStart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першим</w:t>
      </w:r>
      <w:proofErr w:type="gramEnd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, освітлює дорогу, знаходить чарівну квітку.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Петрик: </w:t>
      </w:r>
    </w:p>
    <w:p w:rsidR="00A96568" w:rsidRPr="00296F80" w:rsidRDefault="00A96568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 xml:space="preserve">Мамо </w:t>
      </w:r>
      <w:proofErr w:type="gramStart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ідна,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 xml:space="preserve">Хочу я тобі сказати </w:t>
      </w:r>
    </w:p>
    <w:p w:rsidR="00A96568" w:rsidRPr="00296F80" w:rsidRDefault="00A96568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Море ніжних, теплих слів!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Люба моя мамо,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Ти як квітки цвіт,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 xml:space="preserve">У тобі </w:t>
      </w:r>
      <w:proofErr w:type="gramStart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ідненька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Весь наш білий світ.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Ти мій скарб найбільший,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Ти мій світ живий,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Ти моя перлинка, образ дорогий,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Хай бажання всі сповна</w:t>
      </w: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Здійснить квітка чарівна!</w:t>
      </w:r>
    </w:p>
    <w:p w:rsidR="00695530" w:rsidRPr="00296F80" w:rsidRDefault="00695530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695530" w:rsidRPr="00296F80" w:rsidRDefault="00A96568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Учні  </w:t>
      </w:r>
      <w:proofErr w:type="gramStart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96F80">
        <w:rPr>
          <w:rStyle w:val="a9"/>
          <w:rFonts w:ascii="Times New Roman" w:hAnsi="Times New Roman" w:cs="Times New Roman"/>
          <w:b w:val="0"/>
          <w:sz w:val="28"/>
          <w:szCs w:val="28"/>
        </w:rPr>
        <w:t>ід музику дарують поробки (квіти) своїм мамам.</w:t>
      </w:r>
    </w:p>
    <w:p w:rsidR="00695530" w:rsidRPr="00296F80" w:rsidRDefault="00695530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695530" w:rsidRPr="00296F80" w:rsidRDefault="00695530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695530" w:rsidRPr="00296F80" w:rsidRDefault="00695530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695530" w:rsidRPr="00296F80" w:rsidRDefault="00695530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695530" w:rsidRPr="00296F80" w:rsidRDefault="00695530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695530" w:rsidRPr="00296F80" w:rsidRDefault="00695530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695530" w:rsidRPr="00296F80" w:rsidRDefault="00695530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695530" w:rsidRPr="00296F80" w:rsidRDefault="00695530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695530" w:rsidRPr="00296F80" w:rsidRDefault="00695530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695530" w:rsidRPr="00296F80" w:rsidRDefault="00695530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695530" w:rsidRPr="00296F80" w:rsidRDefault="00695530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695530" w:rsidRPr="00296F80" w:rsidRDefault="00695530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695530" w:rsidRPr="00296F80" w:rsidRDefault="00695530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695530" w:rsidRPr="00296F80" w:rsidRDefault="00695530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695530" w:rsidRPr="00296F80" w:rsidRDefault="00695530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695530" w:rsidRPr="00296F80" w:rsidRDefault="00695530" w:rsidP="00A96568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695530" w:rsidRPr="00A96568" w:rsidRDefault="00695530" w:rsidP="00A96568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Pr="00A96568" w:rsidRDefault="00695530" w:rsidP="00A96568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Pr="00A96568" w:rsidRDefault="00695530" w:rsidP="00A96568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Pr="00A96568" w:rsidRDefault="00695530" w:rsidP="00A96568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Pr="00A96568" w:rsidRDefault="00695530" w:rsidP="00A96568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Pr="00A96568" w:rsidRDefault="00695530" w:rsidP="00A96568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Pr="00A96568" w:rsidRDefault="00695530" w:rsidP="00A96568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Pr="00A96568" w:rsidRDefault="00695530" w:rsidP="00A96568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Pr="00A96568" w:rsidRDefault="00695530" w:rsidP="00A96568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Pr="00A96568" w:rsidRDefault="00695530" w:rsidP="00A96568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Pr="00A96568" w:rsidRDefault="00695530" w:rsidP="00A96568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Pr="00A96568" w:rsidRDefault="00695530" w:rsidP="00A96568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Pr="00A96568" w:rsidRDefault="00695530" w:rsidP="00A96568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695530" w:rsidRPr="00695530" w:rsidRDefault="00695530" w:rsidP="00695530">
      <w:pPr>
        <w:pStyle w:val="a3"/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</w:pPr>
      <w:r w:rsidRPr="00695530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br/>
      </w:r>
      <w:ins w:id="0" w:author="Unknown">
        <w:r w:rsidRPr="00695530">
          <w:rPr>
            <w:rStyle w:val="a8"/>
            <w:rFonts w:ascii="Times New Roman" w:hAnsi="Times New Roman" w:cs="Times New Roman"/>
            <w:b w:val="0"/>
            <w:i w:val="0"/>
            <w:sz w:val="28"/>
            <w:szCs w:val="28"/>
          </w:rPr>
          <w:t> </w:t>
        </w:r>
        <w:r w:rsidRPr="00695530">
          <w:rPr>
            <w:rStyle w:val="a8"/>
            <w:rFonts w:ascii="Times New Roman" w:hAnsi="Times New Roman" w:cs="Times New Roman"/>
            <w:b w:val="0"/>
            <w:i w:val="0"/>
            <w:sz w:val="28"/>
            <w:szCs w:val="28"/>
          </w:rPr>
          <w:br/>
          <w:t>Баба Яга 2: </w:t>
        </w:r>
        <w:r w:rsidRPr="00695530">
          <w:rPr>
            <w:rStyle w:val="a8"/>
            <w:rFonts w:ascii="Times New Roman" w:hAnsi="Times New Roman" w:cs="Times New Roman"/>
            <w:b w:val="0"/>
            <w:i w:val="0"/>
            <w:sz w:val="28"/>
            <w:szCs w:val="28"/>
          </w:rPr>
          <w:br/>
          <w:t>А у нас -</w:t>
        </w:r>
        <w:r w:rsidRPr="00695530">
          <w:rPr>
            <w:rStyle w:val="a8"/>
            <w:rFonts w:ascii="Times New Roman" w:hAnsi="Times New Roman" w:cs="Times New Roman"/>
            <w:b w:val="0"/>
            <w:i w:val="0"/>
            <w:sz w:val="28"/>
            <w:szCs w:val="28"/>
          </w:rPr>
          <w:br/>
          <w:t>три запитання! </w:t>
        </w:r>
        <w:r w:rsidRPr="00695530">
          <w:rPr>
            <w:rStyle w:val="a8"/>
            <w:rFonts w:ascii="Times New Roman" w:hAnsi="Times New Roman" w:cs="Times New Roman"/>
            <w:b w:val="0"/>
            <w:i w:val="0"/>
            <w:sz w:val="28"/>
            <w:szCs w:val="28"/>
          </w:rPr>
          <w:br/>
        </w:r>
        <w:r w:rsidRPr="00695530">
          <w:rPr>
            <w:rStyle w:val="a8"/>
            <w:rFonts w:ascii="Times New Roman" w:hAnsi="Times New Roman" w:cs="Times New Roman"/>
            <w:b w:val="0"/>
            <w:i w:val="0"/>
            <w:sz w:val="28"/>
            <w:szCs w:val="28"/>
          </w:rPr>
          <w:br/>
          <w:t>Петрик</w:t>
        </w:r>
        <w:proofErr w:type="gramStart"/>
        <w:r w:rsidRPr="00695530">
          <w:rPr>
            <w:rStyle w:val="a8"/>
            <w:rFonts w:ascii="Times New Roman" w:hAnsi="Times New Roman" w:cs="Times New Roman"/>
            <w:b w:val="0"/>
            <w:i w:val="0"/>
            <w:sz w:val="28"/>
            <w:szCs w:val="28"/>
          </w:rPr>
          <w:t xml:space="preserve"> :</w:t>
        </w:r>
        <w:proofErr w:type="gramEnd"/>
        <w:r w:rsidRPr="00695530">
          <w:rPr>
            <w:rStyle w:val="a8"/>
            <w:rFonts w:ascii="Times New Roman" w:hAnsi="Times New Roman" w:cs="Times New Roman"/>
            <w:b w:val="0"/>
            <w:i w:val="0"/>
            <w:sz w:val="28"/>
            <w:szCs w:val="28"/>
          </w:rPr>
          <w:t> </w:t>
        </w:r>
        <w:r w:rsidRPr="00695530">
          <w:rPr>
            <w:rStyle w:val="a8"/>
            <w:rFonts w:ascii="Times New Roman" w:hAnsi="Times New Roman" w:cs="Times New Roman"/>
            <w:b w:val="0"/>
            <w:i w:val="0"/>
            <w:sz w:val="28"/>
            <w:szCs w:val="28"/>
          </w:rPr>
          <w:br/>
          <w:t>Я нічого не боюся,</w:t>
        </w:r>
        <w:r w:rsidRPr="00695530">
          <w:rPr>
            <w:rStyle w:val="a8"/>
            <w:rFonts w:ascii="Times New Roman" w:hAnsi="Times New Roman" w:cs="Times New Roman"/>
            <w:b w:val="0"/>
            <w:i w:val="0"/>
            <w:sz w:val="28"/>
            <w:szCs w:val="28"/>
          </w:rPr>
          <w:br/>
          <w:t>Ну, давай, питай бабусю!</w:t>
        </w:r>
        <w:r w:rsidRPr="00695530">
          <w:rPr>
            <w:rStyle w:val="a8"/>
            <w:rFonts w:ascii="Times New Roman" w:hAnsi="Times New Roman" w:cs="Times New Roman"/>
            <w:b w:val="0"/>
            <w:i w:val="0"/>
            <w:sz w:val="28"/>
            <w:szCs w:val="28"/>
          </w:rPr>
          <w:br/>
        </w:r>
        <w:r w:rsidRPr="00695530">
          <w:rPr>
            <w:rStyle w:val="a8"/>
            <w:rFonts w:ascii="Times New Roman" w:hAnsi="Times New Roman" w:cs="Times New Roman"/>
            <w:b w:val="0"/>
            <w:i w:val="0"/>
            <w:sz w:val="28"/>
            <w:szCs w:val="28"/>
          </w:rPr>
          <w:br/>
          <w:t>Баба Яга 2: </w:t>
        </w:r>
        <w:r w:rsidRPr="00695530">
          <w:rPr>
            <w:rStyle w:val="a8"/>
            <w:rFonts w:ascii="Times New Roman" w:hAnsi="Times New Roman" w:cs="Times New Roman"/>
            <w:b w:val="0"/>
            <w:i w:val="0"/>
            <w:sz w:val="28"/>
            <w:szCs w:val="28"/>
          </w:rPr>
          <w:br/>
          <w:t xml:space="preserve">Правда, що на білім </w:t>
        </w:r>
        <w:proofErr w:type="gramStart"/>
        <w:r w:rsidRPr="00695530">
          <w:rPr>
            <w:rStyle w:val="a8"/>
            <w:rFonts w:ascii="Times New Roman" w:hAnsi="Times New Roman" w:cs="Times New Roman"/>
            <w:b w:val="0"/>
            <w:i w:val="0"/>
            <w:sz w:val="28"/>
            <w:szCs w:val="28"/>
          </w:rPr>
          <w:t>св</w:t>
        </w:r>
        <w:proofErr w:type="gramEnd"/>
        <w:r w:rsidRPr="00695530">
          <w:rPr>
            <w:rStyle w:val="a8"/>
            <w:rFonts w:ascii="Times New Roman" w:hAnsi="Times New Roman" w:cs="Times New Roman"/>
            <w:b w:val="0"/>
            <w:i w:val="0"/>
            <w:sz w:val="28"/>
            <w:szCs w:val="28"/>
          </w:rPr>
          <w:t>іті</w:t>
        </w:r>
        <w:r w:rsidRPr="00695530">
          <w:rPr>
            <w:rStyle w:val="a8"/>
            <w:rFonts w:ascii="Times New Roman" w:hAnsi="Times New Roman" w:cs="Times New Roman"/>
            <w:b w:val="0"/>
            <w:i w:val="0"/>
            <w:sz w:val="28"/>
            <w:szCs w:val="28"/>
          </w:rPr>
          <w:br/>
          <w:t>Мам не люблять усі діти?</w:t>
        </w:r>
        <w:r w:rsidRPr="00695530">
          <w:rPr>
            <w:rStyle w:val="a8"/>
            <w:rFonts w:ascii="Times New Roman" w:hAnsi="Times New Roman" w:cs="Times New Roman"/>
            <w:b w:val="0"/>
            <w:i w:val="0"/>
            <w:sz w:val="28"/>
            <w:szCs w:val="28"/>
          </w:rPr>
          <w:br/>
        </w:r>
        <w:r w:rsidRPr="00695530">
          <w:rPr>
            <w:rStyle w:val="a8"/>
            <w:rFonts w:ascii="Times New Roman" w:hAnsi="Times New Roman" w:cs="Times New Roman"/>
            <w:b w:val="0"/>
            <w:i w:val="0"/>
            <w:sz w:val="28"/>
            <w:szCs w:val="28"/>
          </w:rPr>
          <w:br/>
          <w:t>Петрик:</w:t>
        </w:r>
        <w:r w:rsidRPr="00695530">
          <w:rPr>
            <w:rStyle w:val="a8"/>
            <w:rFonts w:ascii="Times New Roman" w:hAnsi="Times New Roman" w:cs="Times New Roman"/>
            <w:b w:val="0"/>
            <w:i w:val="0"/>
            <w:sz w:val="28"/>
            <w:szCs w:val="28"/>
          </w:rPr>
          <w:br/>
          <w:t>Ну, бабусю, ти даєш!</w:t>
        </w:r>
        <w:r w:rsidRPr="00695530">
          <w:rPr>
            <w:rStyle w:val="a8"/>
            <w:rFonts w:ascii="Times New Roman" w:hAnsi="Times New Roman" w:cs="Times New Roman"/>
            <w:b w:val="0"/>
            <w:i w:val="0"/>
            <w:sz w:val="28"/>
            <w:szCs w:val="28"/>
          </w:rPr>
          <w:br/>
          <w:t>Це неправда!</w:t>
        </w:r>
        <w:r w:rsidRPr="00695530">
          <w:rPr>
            <w:rStyle w:val="a8"/>
            <w:rFonts w:ascii="Times New Roman" w:hAnsi="Times New Roman" w:cs="Times New Roman"/>
            <w:b w:val="0"/>
            <w:i w:val="0"/>
            <w:sz w:val="28"/>
            <w:szCs w:val="28"/>
          </w:rPr>
          <w:br/>
        </w:r>
        <w:r w:rsidRPr="00695530">
          <w:rPr>
            <w:rStyle w:val="a8"/>
            <w:rFonts w:ascii="Times New Roman" w:hAnsi="Times New Roman" w:cs="Times New Roman"/>
            <w:b w:val="0"/>
            <w:i w:val="0"/>
            <w:sz w:val="28"/>
            <w:szCs w:val="28"/>
          </w:rPr>
          <w:br/>
          <w:t>Баба Яга 1: </w:t>
        </w:r>
        <w:r w:rsidRPr="00695530">
          <w:rPr>
            <w:rStyle w:val="a8"/>
            <w:rFonts w:ascii="Times New Roman" w:hAnsi="Times New Roman" w:cs="Times New Roman"/>
            <w:b w:val="0"/>
            <w:i w:val="0"/>
            <w:sz w:val="28"/>
            <w:szCs w:val="28"/>
          </w:rPr>
          <w:br/>
        </w:r>
        <w:r w:rsidRPr="00695530">
          <w:rPr>
            <w:rStyle w:val="a8"/>
            <w:rFonts w:ascii="Times New Roman" w:hAnsi="Times New Roman" w:cs="Times New Roman"/>
            <w:b w:val="0"/>
            <w:i w:val="0"/>
            <w:sz w:val="28"/>
            <w:szCs w:val="28"/>
          </w:rPr>
          <w:lastRenderedPageBreak/>
          <w:t>Доведеш? Та не сам  -</w:t>
        </w:r>
        <w:r w:rsidRPr="00695530">
          <w:rPr>
            <w:rStyle w:val="a8"/>
            <w:rFonts w:ascii="Times New Roman" w:hAnsi="Times New Roman" w:cs="Times New Roman"/>
            <w:b w:val="0"/>
            <w:i w:val="0"/>
            <w:sz w:val="28"/>
            <w:szCs w:val="28"/>
          </w:rPr>
          <w:br/>
          <w:t xml:space="preserve">Усі </w:t>
        </w:r>
        <w:proofErr w:type="gramStart"/>
        <w:r w:rsidRPr="00695530">
          <w:rPr>
            <w:rStyle w:val="a8"/>
            <w:rFonts w:ascii="Times New Roman" w:hAnsi="Times New Roman" w:cs="Times New Roman"/>
            <w:b w:val="0"/>
            <w:i w:val="0"/>
            <w:sz w:val="28"/>
            <w:szCs w:val="28"/>
          </w:rPr>
          <w:t>хай</w:t>
        </w:r>
        <w:proofErr w:type="gramEnd"/>
        <w:r w:rsidRPr="00695530">
          <w:rPr>
            <w:rStyle w:val="a8"/>
            <w:rFonts w:ascii="Times New Roman" w:hAnsi="Times New Roman" w:cs="Times New Roman"/>
            <w:b w:val="0"/>
            <w:i w:val="0"/>
            <w:sz w:val="28"/>
            <w:szCs w:val="28"/>
          </w:rPr>
          <w:t xml:space="preserve"> кажуть!</w:t>
        </w:r>
        <w:r w:rsidRPr="00695530">
          <w:rPr>
            <w:rStyle w:val="a8"/>
            <w:rFonts w:ascii="Times New Roman" w:hAnsi="Times New Roman" w:cs="Times New Roman"/>
            <w:b w:val="0"/>
            <w:i w:val="0"/>
            <w:sz w:val="28"/>
            <w:szCs w:val="28"/>
          </w:rPr>
          <w:br/>
        </w:r>
        <w:r w:rsidRPr="00695530">
          <w:rPr>
            <w:rStyle w:val="a8"/>
            <w:rFonts w:ascii="Times New Roman" w:hAnsi="Times New Roman" w:cs="Times New Roman"/>
            <w:b w:val="0"/>
            <w:i w:val="0"/>
            <w:sz w:val="28"/>
            <w:szCs w:val="28"/>
          </w:rPr>
          <w:br/>
          <w:t>Петрик:</w:t>
        </w:r>
        <w:r w:rsidRPr="00695530">
          <w:rPr>
            <w:rStyle w:val="a8"/>
            <w:rFonts w:ascii="Times New Roman" w:hAnsi="Times New Roman" w:cs="Times New Roman"/>
            <w:b w:val="0"/>
            <w:i w:val="0"/>
            <w:sz w:val="28"/>
            <w:szCs w:val="28"/>
          </w:rPr>
          <w:br/>
          <w:t>Згода, діти, поможіть –</w:t>
        </w:r>
        <w:r w:rsidRPr="00695530">
          <w:rPr>
            <w:rStyle w:val="a8"/>
            <w:rFonts w:ascii="Times New Roman" w:hAnsi="Times New Roman" w:cs="Times New Roman"/>
            <w:b w:val="0"/>
            <w:i w:val="0"/>
            <w:sz w:val="28"/>
            <w:szCs w:val="28"/>
          </w:rPr>
          <w:br/>
          <w:t>Вірну відповідь скажіть!</w:t>
        </w:r>
      </w:ins>
    </w:p>
    <w:p w:rsidR="004F4C5D" w:rsidRDefault="004F4C5D" w:rsidP="00695530">
      <w:pPr>
        <w:pStyle w:val="a3"/>
        <w:rPr>
          <w:lang w:val="uk-UA"/>
        </w:rPr>
      </w:pPr>
      <w:r w:rsidRPr="00695530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br/>
      </w:r>
      <w:r w:rsidRPr="00695530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br/>
      </w:r>
    </w:p>
    <w:p w:rsidR="004F4C5D" w:rsidRDefault="004F4C5D" w:rsidP="004F4C5D">
      <w:pPr>
        <w:pStyle w:val="a3"/>
        <w:rPr>
          <w:color w:val="444444"/>
          <w:sz w:val="21"/>
          <w:szCs w:val="21"/>
          <w:lang w:val="uk-UA"/>
        </w:rPr>
      </w:pPr>
    </w:p>
    <w:p w:rsidR="004F4C5D" w:rsidRDefault="004F4C5D" w:rsidP="004F4C5D">
      <w:pPr>
        <w:pStyle w:val="a3"/>
        <w:rPr>
          <w:color w:val="444444"/>
          <w:sz w:val="21"/>
          <w:szCs w:val="21"/>
          <w:lang w:val="uk-UA"/>
        </w:rPr>
      </w:pPr>
    </w:p>
    <w:p w:rsidR="004F4C5D" w:rsidRDefault="004F4C5D" w:rsidP="004F4C5D">
      <w:pPr>
        <w:pStyle w:val="a3"/>
        <w:rPr>
          <w:color w:val="444444"/>
          <w:sz w:val="21"/>
          <w:szCs w:val="21"/>
          <w:lang w:val="uk-UA"/>
        </w:rPr>
      </w:pPr>
    </w:p>
    <w:p w:rsidR="004F4C5D" w:rsidRDefault="004F4C5D" w:rsidP="004F4C5D">
      <w:pPr>
        <w:pStyle w:val="a3"/>
        <w:rPr>
          <w:color w:val="444444"/>
          <w:sz w:val="21"/>
          <w:szCs w:val="21"/>
          <w:lang w:val="uk-UA"/>
        </w:rPr>
      </w:pPr>
    </w:p>
    <w:p w:rsidR="004F4C5D" w:rsidRDefault="004F4C5D" w:rsidP="004F4C5D">
      <w:pPr>
        <w:pStyle w:val="a3"/>
        <w:rPr>
          <w:color w:val="444444"/>
          <w:sz w:val="21"/>
          <w:szCs w:val="21"/>
          <w:lang w:val="uk-UA"/>
        </w:rPr>
      </w:pPr>
    </w:p>
    <w:p w:rsidR="004F4C5D" w:rsidRDefault="004F4C5D" w:rsidP="004F4C5D">
      <w:pPr>
        <w:pStyle w:val="a3"/>
        <w:rPr>
          <w:color w:val="444444"/>
          <w:sz w:val="21"/>
          <w:szCs w:val="21"/>
          <w:lang w:val="uk-UA"/>
        </w:rPr>
      </w:pPr>
    </w:p>
    <w:p w:rsidR="004F4C5D" w:rsidRDefault="004F4C5D" w:rsidP="004F4C5D">
      <w:pPr>
        <w:pStyle w:val="a3"/>
        <w:rPr>
          <w:color w:val="444444"/>
          <w:sz w:val="21"/>
          <w:szCs w:val="21"/>
          <w:lang w:val="uk-UA"/>
        </w:rPr>
      </w:pPr>
    </w:p>
    <w:p w:rsidR="004F4C5D" w:rsidRDefault="004F4C5D" w:rsidP="004F4C5D">
      <w:pPr>
        <w:pStyle w:val="a3"/>
        <w:rPr>
          <w:color w:val="444444"/>
          <w:sz w:val="21"/>
          <w:szCs w:val="21"/>
          <w:lang w:val="uk-UA"/>
        </w:rPr>
      </w:pPr>
    </w:p>
    <w:p w:rsidR="004F4C5D" w:rsidRDefault="004F4C5D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695530" w:rsidRDefault="00695530" w:rsidP="004F4C5D">
      <w:pPr>
        <w:pStyle w:val="a3"/>
        <w:rPr>
          <w:color w:val="444444"/>
          <w:sz w:val="21"/>
          <w:szCs w:val="21"/>
          <w:lang w:val="uk-UA"/>
        </w:rPr>
      </w:pPr>
    </w:p>
    <w:p w:rsidR="004F4C5D" w:rsidRDefault="004F4C5D" w:rsidP="004F4C5D">
      <w:pPr>
        <w:pStyle w:val="a3"/>
        <w:rPr>
          <w:ins w:id="1" w:author="Unknown"/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Петрик:</w:t>
      </w:r>
      <w:r>
        <w:rPr>
          <w:rFonts w:ascii="Helvetica" w:hAnsi="Helvetica"/>
          <w:color w:val="444444"/>
          <w:sz w:val="21"/>
          <w:szCs w:val="21"/>
        </w:rPr>
        <w:br/>
        <w:t>В мене лиш одне прохання...</w:t>
      </w:r>
      <w:r>
        <w:rPr>
          <w:rFonts w:ascii="Helvetica" w:hAnsi="Helvetica"/>
          <w:color w:val="444444"/>
          <w:sz w:val="21"/>
          <w:szCs w:val="21"/>
        </w:rPr>
        <w:br/>
      </w:r>
      <w:ins w:id="2" w:author="Unknown">
        <w:r>
          <w:rPr>
            <w:rStyle w:val="apple-converted-space"/>
            <w:rFonts w:ascii="Helvetica" w:hAnsi="Helvetica"/>
            <w:color w:val="444444"/>
            <w:sz w:val="21"/>
            <w:szCs w:val="21"/>
          </w:rPr>
          <w:t> </w:t>
        </w:r>
        <w:r>
          <w:rPr>
            <w:rFonts w:ascii="Helvetica" w:hAnsi="Helvetica"/>
            <w:color w:val="444444"/>
            <w:sz w:val="21"/>
            <w:szCs w:val="21"/>
          </w:rPr>
          <w:br/>
          <w:t>Баба Яга 2:</w:t>
        </w:r>
        <w:r>
          <w:rPr>
            <w:rStyle w:val="apple-converted-space"/>
            <w:rFonts w:ascii="Helvetica" w:hAnsi="Helvetica"/>
            <w:color w:val="444444"/>
            <w:sz w:val="21"/>
            <w:szCs w:val="21"/>
          </w:rPr>
          <w:t> </w:t>
        </w:r>
        <w:r>
          <w:rPr>
            <w:rFonts w:ascii="Helvetica" w:hAnsi="Helvetica"/>
            <w:color w:val="444444"/>
            <w:sz w:val="21"/>
            <w:szCs w:val="21"/>
          </w:rPr>
          <w:br/>
          <w:t>А у нас -</w:t>
        </w:r>
        <w:r>
          <w:rPr>
            <w:rFonts w:ascii="Helvetica" w:hAnsi="Helvetica"/>
            <w:color w:val="444444"/>
            <w:sz w:val="21"/>
            <w:szCs w:val="21"/>
          </w:rPr>
          <w:br/>
          <w:t>три запитання! </w:t>
        </w:r>
        <w:r>
          <w:rPr>
            <w:rFonts w:ascii="Helvetica" w:hAnsi="Helvetica"/>
            <w:color w:val="444444"/>
            <w:sz w:val="21"/>
            <w:szCs w:val="21"/>
          </w:rPr>
          <w:br/>
        </w:r>
        <w:r>
          <w:rPr>
            <w:rFonts w:ascii="Helvetica" w:hAnsi="Helvetica"/>
            <w:color w:val="444444"/>
            <w:sz w:val="21"/>
            <w:szCs w:val="21"/>
          </w:rPr>
          <w:br/>
          <w:t>Петрик</w:t>
        </w:r>
        <w:proofErr w:type="gramStart"/>
        <w:r>
          <w:rPr>
            <w:rFonts w:ascii="Helvetica" w:hAnsi="Helvetica"/>
            <w:color w:val="444444"/>
            <w:sz w:val="21"/>
            <w:szCs w:val="21"/>
          </w:rPr>
          <w:t xml:space="preserve"> :</w:t>
        </w:r>
        <w:proofErr w:type="gramEnd"/>
        <w:r>
          <w:rPr>
            <w:rStyle w:val="apple-converted-space"/>
            <w:rFonts w:ascii="Helvetica" w:hAnsi="Helvetica"/>
            <w:color w:val="444444"/>
            <w:sz w:val="21"/>
            <w:szCs w:val="21"/>
          </w:rPr>
          <w:t> </w:t>
        </w:r>
        <w:r>
          <w:rPr>
            <w:rFonts w:ascii="Helvetica" w:hAnsi="Helvetica"/>
            <w:color w:val="444444"/>
            <w:sz w:val="21"/>
            <w:szCs w:val="21"/>
          </w:rPr>
          <w:br/>
          <w:t>Я нічого не боюся,</w:t>
        </w:r>
        <w:r>
          <w:rPr>
            <w:rFonts w:ascii="Helvetica" w:hAnsi="Helvetica"/>
            <w:color w:val="444444"/>
            <w:sz w:val="21"/>
            <w:szCs w:val="21"/>
          </w:rPr>
          <w:br/>
          <w:t>Ну, давай, питай бабусю!</w:t>
        </w:r>
        <w:r>
          <w:rPr>
            <w:rFonts w:ascii="Helvetica" w:hAnsi="Helvetica"/>
            <w:color w:val="444444"/>
            <w:sz w:val="21"/>
            <w:szCs w:val="21"/>
          </w:rPr>
          <w:br/>
        </w:r>
        <w:r>
          <w:rPr>
            <w:rFonts w:ascii="Helvetica" w:hAnsi="Helvetica"/>
            <w:color w:val="444444"/>
            <w:sz w:val="21"/>
            <w:szCs w:val="21"/>
          </w:rPr>
          <w:br/>
          <w:t>Баба Яга 2:</w:t>
        </w:r>
        <w:r>
          <w:rPr>
            <w:rStyle w:val="apple-converted-space"/>
            <w:rFonts w:ascii="Helvetica" w:hAnsi="Helvetica"/>
            <w:color w:val="444444"/>
            <w:sz w:val="21"/>
            <w:szCs w:val="21"/>
          </w:rPr>
          <w:t> </w:t>
        </w:r>
        <w:r>
          <w:rPr>
            <w:rFonts w:ascii="Helvetica" w:hAnsi="Helvetica"/>
            <w:color w:val="444444"/>
            <w:sz w:val="21"/>
            <w:szCs w:val="21"/>
          </w:rPr>
          <w:br/>
          <w:t xml:space="preserve">Правда, що на білім </w:t>
        </w:r>
        <w:proofErr w:type="gramStart"/>
        <w:r>
          <w:rPr>
            <w:rFonts w:ascii="Helvetica" w:hAnsi="Helvetica"/>
            <w:color w:val="444444"/>
            <w:sz w:val="21"/>
            <w:szCs w:val="21"/>
          </w:rPr>
          <w:t>св</w:t>
        </w:r>
        <w:proofErr w:type="gramEnd"/>
        <w:r>
          <w:rPr>
            <w:rFonts w:ascii="Helvetica" w:hAnsi="Helvetica"/>
            <w:color w:val="444444"/>
            <w:sz w:val="21"/>
            <w:szCs w:val="21"/>
          </w:rPr>
          <w:t>іті</w:t>
        </w:r>
        <w:r>
          <w:rPr>
            <w:rFonts w:ascii="Helvetica" w:hAnsi="Helvetica"/>
            <w:color w:val="444444"/>
            <w:sz w:val="21"/>
            <w:szCs w:val="21"/>
          </w:rPr>
          <w:br/>
          <w:t>Мам не люблять усі діти?</w:t>
        </w:r>
        <w:r>
          <w:rPr>
            <w:rFonts w:ascii="Helvetica" w:hAnsi="Helvetica"/>
            <w:color w:val="444444"/>
            <w:sz w:val="21"/>
            <w:szCs w:val="21"/>
          </w:rPr>
          <w:br/>
        </w:r>
        <w:r>
          <w:rPr>
            <w:rFonts w:ascii="Helvetica" w:hAnsi="Helvetica"/>
            <w:color w:val="444444"/>
            <w:sz w:val="21"/>
            <w:szCs w:val="21"/>
          </w:rPr>
          <w:br/>
          <w:t>Петрик:</w:t>
        </w:r>
        <w:r>
          <w:rPr>
            <w:rFonts w:ascii="Helvetica" w:hAnsi="Helvetica"/>
            <w:color w:val="444444"/>
            <w:sz w:val="21"/>
            <w:szCs w:val="21"/>
          </w:rPr>
          <w:br/>
          <w:t>Ну, бабусю, ти даєш!</w:t>
        </w:r>
        <w:r>
          <w:rPr>
            <w:rFonts w:ascii="Helvetica" w:hAnsi="Helvetica"/>
            <w:color w:val="444444"/>
            <w:sz w:val="21"/>
            <w:szCs w:val="21"/>
          </w:rPr>
          <w:br/>
          <w:t>Це неправда!</w:t>
        </w:r>
        <w:r>
          <w:rPr>
            <w:rFonts w:ascii="Helvetica" w:hAnsi="Helvetica"/>
            <w:color w:val="444444"/>
            <w:sz w:val="21"/>
            <w:szCs w:val="21"/>
          </w:rPr>
          <w:br/>
        </w:r>
        <w:r>
          <w:rPr>
            <w:rFonts w:ascii="Helvetica" w:hAnsi="Helvetica"/>
            <w:color w:val="444444"/>
            <w:sz w:val="21"/>
            <w:szCs w:val="21"/>
          </w:rPr>
          <w:br/>
          <w:t>Баба Яга 1:</w:t>
        </w:r>
        <w:r>
          <w:rPr>
            <w:rStyle w:val="apple-converted-space"/>
            <w:rFonts w:ascii="Helvetica" w:hAnsi="Helvetica"/>
            <w:color w:val="444444"/>
            <w:sz w:val="21"/>
            <w:szCs w:val="21"/>
          </w:rPr>
          <w:t> </w:t>
        </w:r>
        <w:r>
          <w:rPr>
            <w:rFonts w:ascii="Helvetica" w:hAnsi="Helvetica"/>
            <w:color w:val="444444"/>
            <w:sz w:val="21"/>
            <w:szCs w:val="21"/>
          </w:rPr>
          <w:br/>
          <w:t>Доведеш? Та не сам  -</w:t>
        </w:r>
        <w:r>
          <w:rPr>
            <w:rFonts w:ascii="Helvetica" w:hAnsi="Helvetica"/>
            <w:color w:val="444444"/>
            <w:sz w:val="21"/>
            <w:szCs w:val="21"/>
          </w:rPr>
          <w:br/>
          <w:t xml:space="preserve">Усі </w:t>
        </w:r>
        <w:proofErr w:type="gramStart"/>
        <w:r>
          <w:rPr>
            <w:rFonts w:ascii="Helvetica" w:hAnsi="Helvetica"/>
            <w:color w:val="444444"/>
            <w:sz w:val="21"/>
            <w:szCs w:val="21"/>
          </w:rPr>
          <w:t>хай</w:t>
        </w:r>
        <w:proofErr w:type="gramEnd"/>
        <w:r>
          <w:rPr>
            <w:rFonts w:ascii="Helvetica" w:hAnsi="Helvetica"/>
            <w:color w:val="444444"/>
            <w:sz w:val="21"/>
            <w:szCs w:val="21"/>
          </w:rPr>
          <w:t xml:space="preserve"> кажуть!</w:t>
        </w:r>
        <w:r>
          <w:rPr>
            <w:rFonts w:ascii="Helvetica" w:hAnsi="Helvetica"/>
            <w:color w:val="444444"/>
            <w:sz w:val="21"/>
            <w:szCs w:val="21"/>
          </w:rPr>
          <w:br/>
        </w:r>
        <w:r>
          <w:rPr>
            <w:rFonts w:ascii="Helvetica" w:hAnsi="Helvetica"/>
            <w:color w:val="444444"/>
            <w:sz w:val="21"/>
            <w:szCs w:val="21"/>
          </w:rPr>
          <w:br/>
          <w:t>Петрик:</w:t>
        </w:r>
        <w:r>
          <w:rPr>
            <w:rFonts w:ascii="Helvetica" w:hAnsi="Helvetica"/>
            <w:color w:val="444444"/>
            <w:sz w:val="21"/>
            <w:szCs w:val="21"/>
          </w:rPr>
          <w:br/>
          <w:t>Згода, діти, поможіть –</w:t>
        </w:r>
        <w:r>
          <w:rPr>
            <w:rFonts w:ascii="Helvetica" w:hAnsi="Helvetica"/>
            <w:color w:val="444444"/>
            <w:sz w:val="21"/>
            <w:szCs w:val="21"/>
          </w:rPr>
          <w:br/>
          <w:t>Вірну відповідь скажіть!</w:t>
        </w:r>
        <w:r>
          <w:rPr>
            <w:rFonts w:ascii="Helvetica" w:hAnsi="Helvetica"/>
            <w:color w:val="444444"/>
            <w:sz w:val="21"/>
            <w:szCs w:val="21"/>
          </w:rPr>
          <w:br/>
        </w:r>
        <w:r>
          <w:rPr>
            <w:rFonts w:ascii="Helvetica" w:hAnsi="Helvetica"/>
            <w:color w:val="444444"/>
            <w:sz w:val="21"/>
            <w:szCs w:val="21"/>
          </w:rPr>
          <w:br/>
          <w:t>Діти:</w:t>
        </w:r>
        <w:r>
          <w:rPr>
            <w:rFonts w:ascii="Helvetica" w:hAnsi="Helvetica"/>
            <w:color w:val="444444"/>
            <w:sz w:val="21"/>
            <w:szCs w:val="21"/>
          </w:rPr>
          <w:br/>
          <w:t xml:space="preserve">Є немало мам на </w:t>
        </w:r>
        <w:proofErr w:type="gramStart"/>
        <w:r>
          <w:rPr>
            <w:rFonts w:ascii="Helvetica" w:hAnsi="Helvetica"/>
            <w:color w:val="444444"/>
            <w:sz w:val="21"/>
            <w:szCs w:val="21"/>
          </w:rPr>
          <w:t>св</w:t>
        </w:r>
        <w:proofErr w:type="gramEnd"/>
        <w:r>
          <w:rPr>
            <w:rFonts w:ascii="Helvetica" w:hAnsi="Helvetica"/>
            <w:color w:val="444444"/>
            <w:sz w:val="21"/>
            <w:szCs w:val="21"/>
          </w:rPr>
          <w:t>іті –</w:t>
        </w:r>
        <w:r>
          <w:rPr>
            <w:rFonts w:ascii="Helvetica" w:hAnsi="Helvetica"/>
            <w:color w:val="444444"/>
            <w:sz w:val="21"/>
            <w:szCs w:val="21"/>
          </w:rPr>
          <w:br/>
          <w:t>Мами добрі, мами світлі.</w:t>
        </w:r>
        <w:r>
          <w:rPr>
            <w:rFonts w:ascii="Helvetica" w:hAnsi="Helvetica"/>
            <w:color w:val="444444"/>
            <w:sz w:val="21"/>
            <w:szCs w:val="21"/>
          </w:rPr>
          <w:br/>
          <w:t>Та одна є наймиліша</w:t>
        </w:r>
        <w:r>
          <w:rPr>
            <w:rStyle w:val="apple-converted-space"/>
            <w:rFonts w:ascii="Helvetica" w:hAnsi="Helvetica"/>
            <w:color w:val="444444"/>
            <w:sz w:val="21"/>
            <w:szCs w:val="21"/>
          </w:rPr>
          <w:t> </w:t>
        </w:r>
        <w:r>
          <w:rPr>
            <w:rFonts w:ascii="Helvetica" w:hAnsi="Helvetica"/>
            <w:color w:val="444444"/>
            <w:sz w:val="21"/>
            <w:szCs w:val="21"/>
          </w:rPr>
          <w:br/>
          <w:t>Хто така –скажу вам я –</w:t>
        </w:r>
        <w:r>
          <w:rPr>
            <w:rFonts w:ascii="Helvetica" w:hAnsi="Helvetica"/>
            <w:color w:val="444444"/>
            <w:sz w:val="21"/>
            <w:szCs w:val="21"/>
          </w:rPr>
          <w:br/>
          <w:t>Рідна матінка моя!</w:t>
        </w:r>
        <w:r>
          <w:rPr>
            <w:rFonts w:ascii="Helvetica" w:hAnsi="Helvetica"/>
            <w:color w:val="444444"/>
            <w:sz w:val="21"/>
            <w:szCs w:val="21"/>
          </w:rPr>
          <w:br/>
          <w:t>Наша мама, як весна</w:t>
        </w:r>
        <w:r>
          <w:rPr>
            <w:rStyle w:val="apple-converted-space"/>
            <w:rFonts w:ascii="Helvetica" w:hAnsi="Helvetica"/>
            <w:color w:val="444444"/>
            <w:sz w:val="21"/>
            <w:szCs w:val="21"/>
          </w:rPr>
          <w:t> </w:t>
        </w:r>
        <w:r>
          <w:rPr>
            <w:rFonts w:ascii="Helvetica" w:hAnsi="Helvetica"/>
            <w:color w:val="444444"/>
            <w:sz w:val="21"/>
            <w:szCs w:val="21"/>
          </w:rPr>
          <w:br/>
          <w:t>Ніби сонечко сміється</w:t>
        </w:r>
        <w:r>
          <w:rPr>
            <w:rFonts w:ascii="Helvetica" w:hAnsi="Helvetica"/>
            <w:color w:val="444444"/>
            <w:sz w:val="21"/>
            <w:szCs w:val="21"/>
          </w:rPr>
          <w:br/>
          <w:t>Як легенький вітерець</w:t>
        </w:r>
        <w:proofErr w:type="gramStart"/>
        <w:r>
          <w:rPr>
            <w:rFonts w:ascii="Helvetica" w:hAnsi="Helvetica"/>
            <w:color w:val="444444"/>
            <w:sz w:val="21"/>
            <w:szCs w:val="21"/>
          </w:rPr>
          <w:br/>
          <w:t>Д</w:t>
        </w:r>
        <w:proofErr w:type="gramEnd"/>
        <w:r>
          <w:rPr>
            <w:rFonts w:ascii="Helvetica" w:hAnsi="Helvetica"/>
            <w:color w:val="444444"/>
            <w:sz w:val="21"/>
            <w:szCs w:val="21"/>
          </w:rPr>
          <w:t>о волоссячка торкнеться.</w:t>
        </w:r>
        <w:r>
          <w:rPr>
            <w:rFonts w:ascii="Helvetica" w:hAnsi="Helvetica"/>
            <w:color w:val="444444"/>
            <w:sz w:val="21"/>
            <w:szCs w:val="21"/>
          </w:rPr>
          <w:br/>
          <w:t>Вічно ти про нас в турботі –</w:t>
        </w:r>
        <w:r>
          <w:rPr>
            <w:rFonts w:ascii="Helvetica" w:hAnsi="Helvetica"/>
            <w:color w:val="444444"/>
            <w:sz w:val="21"/>
            <w:szCs w:val="21"/>
          </w:rPr>
          <w:br/>
        </w:r>
        <w:proofErr w:type="gramStart"/>
        <w:r>
          <w:rPr>
            <w:rFonts w:ascii="Helvetica" w:hAnsi="Helvetica"/>
            <w:color w:val="444444"/>
            <w:sz w:val="21"/>
            <w:szCs w:val="21"/>
          </w:rPr>
          <w:t>Ц</w:t>
        </w:r>
        <w:proofErr w:type="gramEnd"/>
        <w:r>
          <w:rPr>
            <w:rFonts w:ascii="Helvetica" w:hAnsi="Helvetica"/>
            <w:color w:val="444444"/>
            <w:sz w:val="21"/>
            <w:szCs w:val="21"/>
          </w:rPr>
          <w:t>ілі дні і ночі</w:t>
        </w:r>
        <w:r>
          <w:rPr>
            <w:rFonts w:ascii="Helvetica" w:hAnsi="Helvetica"/>
            <w:color w:val="444444"/>
            <w:sz w:val="21"/>
            <w:szCs w:val="21"/>
          </w:rPr>
          <w:br/>
          <w:t>Бережуть нас від пригоди</w:t>
        </w:r>
        <w:r>
          <w:rPr>
            <w:rStyle w:val="apple-converted-space"/>
            <w:rFonts w:ascii="Helvetica" w:hAnsi="Helvetica"/>
            <w:color w:val="444444"/>
            <w:sz w:val="21"/>
            <w:szCs w:val="21"/>
          </w:rPr>
          <w:t> </w:t>
        </w:r>
        <w:r>
          <w:rPr>
            <w:rFonts w:ascii="Helvetica" w:hAnsi="Helvetica"/>
            <w:color w:val="444444"/>
            <w:sz w:val="21"/>
            <w:szCs w:val="21"/>
          </w:rPr>
          <w:br/>
          <w:t>Материні очі.</w:t>
        </w:r>
        <w:r>
          <w:rPr>
            <w:rFonts w:ascii="Helvetica" w:hAnsi="Helvetica"/>
            <w:color w:val="444444"/>
            <w:sz w:val="21"/>
            <w:szCs w:val="21"/>
          </w:rPr>
          <w:br/>
          <w:t>Моя хороша, добра, ніжна,</w:t>
        </w:r>
        <w:r>
          <w:rPr>
            <w:rFonts w:ascii="Helvetica" w:hAnsi="Helvetica"/>
            <w:color w:val="444444"/>
            <w:sz w:val="21"/>
            <w:szCs w:val="21"/>
          </w:rPr>
          <w:br/>
          <w:t>А також лагідна й привітна</w:t>
        </w:r>
        <w:r>
          <w:rPr>
            <w:rFonts w:ascii="Helvetica" w:hAnsi="Helvetica"/>
            <w:color w:val="444444"/>
            <w:sz w:val="21"/>
            <w:szCs w:val="21"/>
          </w:rPr>
          <w:br/>
          <w:t>Ти любиш донечку і сина</w:t>
        </w:r>
        <w:r>
          <w:rPr>
            <w:rFonts w:ascii="Helvetica" w:hAnsi="Helvetica"/>
            <w:color w:val="444444"/>
            <w:sz w:val="21"/>
            <w:szCs w:val="21"/>
          </w:rPr>
          <w:br/>
          <w:t>У всіх дітей одна-єдина,</w:t>
        </w:r>
        <w:r>
          <w:rPr>
            <w:rFonts w:ascii="Helvetica" w:hAnsi="Helvetica"/>
            <w:color w:val="444444"/>
            <w:sz w:val="21"/>
            <w:szCs w:val="21"/>
          </w:rPr>
          <w:br/>
        </w:r>
        <w:r>
          <w:rPr>
            <w:rFonts w:ascii="Helvetica" w:hAnsi="Helvetica"/>
            <w:color w:val="444444"/>
            <w:sz w:val="21"/>
            <w:szCs w:val="21"/>
          </w:rPr>
          <w:lastRenderedPageBreak/>
          <w:t>Світи мені, як сонце ясне,</w:t>
        </w:r>
        <w:r>
          <w:rPr>
            <w:rFonts w:ascii="Helvetica" w:hAnsi="Helvetica"/>
            <w:color w:val="444444"/>
            <w:sz w:val="21"/>
            <w:szCs w:val="21"/>
          </w:rPr>
          <w:br/>
          <w:t>Я щиро зичу тобі щастя!</w:t>
        </w:r>
        <w:r>
          <w:rPr>
            <w:rFonts w:ascii="Helvetica" w:hAnsi="Helvetica"/>
            <w:color w:val="444444"/>
            <w:sz w:val="21"/>
            <w:szCs w:val="21"/>
          </w:rPr>
          <w:br/>
        </w:r>
        <w:r>
          <w:rPr>
            <w:rFonts w:ascii="Helvetica" w:hAnsi="Helvetica"/>
            <w:color w:val="444444"/>
            <w:sz w:val="21"/>
            <w:szCs w:val="21"/>
          </w:rPr>
          <w:br/>
          <w:t>Баба Яга 2:</w:t>
        </w:r>
        <w:r>
          <w:rPr>
            <w:rStyle w:val="apple-converted-space"/>
            <w:rFonts w:ascii="Helvetica" w:hAnsi="Helvetica"/>
            <w:color w:val="444444"/>
            <w:sz w:val="21"/>
            <w:szCs w:val="21"/>
          </w:rPr>
          <w:t> </w:t>
        </w:r>
        <w:r>
          <w:rPr>
            <w:rFonts w:ascii="Helvetica" w:hAnsi="Helvetica"/>
            <w:color w:val="444444"/>
            <w:sz w:val="21"/>
            <w:szCs w:val="21"/>
          </w:rPr>
          <w:br/>
          <w:t xml:space="preserve">Бачу, це тобі </w:t>
        </w:r>
        <w:proofErr w:type="gramStart"/>
        <w:r>
          <w:rPr>
            <w:rFonts w:ascii="Helvetica" w:hAnsi="Helvetica"/>
            <w:color w:val="444444"/>
            <w:sz w:val="21"/>
            <w:szCs w:val="21"/>
          </w:rPr>
          <w:t>по</w:t>
        </w:r>
        <w:proofErr w:type="gramEnd"/>
        <w:r>
          <w:rPr>
            <w:rFonts w:ascii="Helvetica" w:hAnsi="Helvetica"/>
            <w:color w:val="444444"/>
            <w:sz w:val="21"/>
            <w:szCs w:val="21"/>
          </w:rPr>
          <w:t xml:space="preserve"> </w:t>
        </w:r>
        <w:proofErr w:type="gramStart"/>
        <w:r>
          <w:rPr>
            <w:rFonts w:ascii="Helvetica" w:hAnsi="Helvetica"/>
            <w:color w:val="444444"/>
            <w:sz w:val="21"/>
            <w:szCs w:val="21"/>
          </w:rPr>
          <w:t>сил</w:t>
        </w:r>
        <w:proofErr w:type="gramEnd"/>
        <w:r>
          <w:rPr>
            <w:rFonts w:ascii="Helvetica" w:hAnsi="Helvetica"/>
            <w:color w:val="444444"/>
            <w:sz w:val="21"/>
            <w:szCs w:val="21"/>
          </w:rPr>
          <w:t>і,</w:t>
        </w:r>
        <w:r>
          <w:rPr>
            <w:rFonts w:ascii="Helvetica" w:hAnsi="Helvetica"/>
            <w:color w:val="444444"/>
            <w:sz w:val="21"/>
            <w:szCs w:val="21"/>
          </w:rPr>
          <w:br/>
          <w:t>Зараз ви часу не гайте</w:t>
        </w:r>
        <w:r>
          <w:rPr>
            <w:rFonts w:ascii="Helvetica" w:hAnsi="Helvetica"/>
            <w:color w:val="444444"/>
            <w:sz w:val="21"/>
            <w:szCs w:val="21"/>
          </w:rPr>
          <w:br/>
          <w:t>І загадки відгадайте</w:t>
        </w:r>
        <w:r>
          <w:rPr>
            <w:rFonts w:ascii="Helvetica" w:hAnsi="Helvetica"/>
            <w:color w:val="444444"/>
            <w:sz w:val="21"/>
            <w:szCs w:val="21"/>
          </w:rPr>
          <w:br/>
        </w:r>
        <w:r>
          <w:rPr>
            <w:rFonts w:ascii="Helvetica" w:hAnsi="Helvetica"/>
            <w:color w:val="444444"/>
            <w:sz w:val="21"/>
            <w:szCs w:val="21"/>
          </w:rPr>
          <w:br/>
          <w:t>Петрик:</w:t>
        </w:r>
        <w:r>
          <w:rPr>
            <w:rFonts w:ascii="Helvetica" w:hAnsi="Helvetica"/>
            <w:color w:val="444444"/>
            <w:sz w:val="21"/>
            <w:szCs w:val="21"/>
          </w:rPr>
          <w:br/>
          <w:t>Я за вас уболіваю,</w:t>
        </w:r>
        <w:r>
          <w:rPr>
            <w:rFonts w:ascii="Helvetica" w:hAnsi="Helvetica"/>
            <w:color w:val="444444"/>
            <w:sz w:val="21"/>
            <w:szCs w:val="21"/>
          </w:rPr>
          <w:br/>
          <w:t>Ви вгадаєте. Я знаю!</w:t>
        </w:r>
        <w:r>
          <w:rPr>
            <w:rFonts w:ascii="Helvetica" w:hAnsi="Helvetica"/>
            <w:color w:val="444444"/>
            <w:sz w:val="21"/>
            <w:szCs w:val="21"/>
          </w:rPr>
          <w:br/>
          <w:t>Баба Яга загадує загадки.</w:t>
        </w:r>
        <w:r>
          <w:rPr>
            <w:rFonts w:ascii="Helvetica" w:hAnsi="Helvetica"/>
            <w:color w:val="444444"/>
            <w:sz w:val="21"/>
            <w:szCs w:val="21"/>
          </w:rPr>
          <w:br/>
        </w:r>
        <w:r>
          <w:rPr>
            <w:rFonts w:ascii="Helvetica" w:hAnsi="Helvetica"/>
            <w:color w:val="444444"/>
            <w:sz w:val="21"/>
            <w:szCs w:val="21"/>
          </w:rPr>
          <w:br/>
          <w:t>Баба Яга 1:</w:t>
        </w:r>
        <w:r>
          <w:rPr>
            <w:rFonts w:ascii="Helvetica" w:hAnsi="Helvetica"/>
            <w:color w:val="444444"/>
            <w:sz w:val="21"/>
            <w:szCs w:val="21"/>
          </w:rPr>
          <w:br/>
          <w:t>Є іще одне завдання,</w:t>
        </w:r>
        <w:r>
          <w:rPr>
            <w:rFonts w:ascii="Helvetica" w:hAnsi="Helvetica"/>
            <w:color w:val="444444"/>
            <w:sz w:val="21"/>
            <w:szCs w:val="21"/>
          </w:rPr>
          <w:br/>
          <w:t>На цей раз уже останн</w:t>
        </w:r>
        <w:proofErr w:type="gramStart"/>
        <w:r>
          <w:rPr>
            <w:rFonts w:ascii="Helvetica" w:hAnsi="Helvetica"/>
            <w:color w:val="444444"/>
            <w:sz w:val="21"/>
            <w:szCs w:val="21"/>
          </w:rPr>
          <w:t>є.</w:t>
        </w:r>
        <w:proofErr w:type="gramEnd"/>
        <w:r>
          <w:rPr>
            <w:rFonts w:ascii="Helvetica" w:hAnsi="Helvetica"/>
            <w:color w:val="444444"/>
            <w:sz w:val="21"/>
            <w:szCs w:val="21"/>
          </w:rPr>
          <w:br/>
          <w:t>Доведи, що любиш матір</w:t>
        </w:r>
        <w:r>
          <w:rPr>
            <w:rFonts w:ascii="Helvetica" w:hAnsi="Helvetica"/>
            <w:color w:val="444444"/>
            <w:sz w:val="21"/>
            <w:szCs w:val="21"/>
          </w:rPr>
          <w:br/>
          <w:t>Маєш пісню заспівати.</w:t>
        </w:r>
        <w:r>
          <w:rPr>
            <w:rFonts w:ascii="Helvetica" w:hAnsi="Helvetica"/>
            <w:color w:val="444444"/>
            <w:sz w:val="21"/>
            <w:szCs w:val="21"/>
          </w:rPr>
          <w:br/>
        </w:r>
        <w:r>
          <w:rPr>
            <w:rFonts w:ascii="Helvetica" w:hAnsi="Helvetica"/>
            <w:color w:val="444444"/>
            <w:sz w:val="21"/>
            <w:szCs w:val="21"/>
          </w:rPr>
          <w:br/>
          <w:t>Петрик:</w:t>
        </w:r>
        <w:r>
          <w:rPr>
            <w:rFonts w:ascii="Helvetica" w:hAnsi="Helvetica"/>
            <w:color w:val="444444"/>
            <w:sz w:val="21"/>
            <w:szCs w:val="21"/>
          </w:rPr>
          <w:br/>
          <w:t>Що робить – гадки не маю,</w:t>
        </w:r>
        <w:r>
          <w:rPr>
            <w:rFonts w:ascii="Helvetica" w:hAnsi="Helvetica"/>
            <w:color w:val="444444"/>
            <w:sz w:val="21"/>
            <w:szCs w:val="21"/>
          </w:rPr>
          <w:br/>
          <w:t xml:space="preserve">Як я </w:t>
        </w:r>
        <w:proofErr w:type="gramStart"/>
        <w:r>
          <w:rPr>
            <w:rFonts w:ascii="Helvetica" w:hAnsi="Helvetica"/>
            <w:color w:val="444444"/>
            <w:sz w:val="21"/>
            <w:szCs w:val="21"/>
          </w:rPr>
          <w:t>п</w:t>
        </w:r>
        <w:proofErr w:type="gramEnd"/>
        <w:r>
          <w:rPr>
            <w:rFonts w:ascii="Helvetica" w:hAnsi="Helvetica"/>
            <w:color w:val="444444"/>
            <w:sz w:val="21"/>
            <w:szCs w:val="21"/>
          </w:rPr>
          <w:t>існю заспіваю?</w:t>
        </w:r>
        <w:r>
          <w:rPr>
            <w:rFonts w:ascii="Helvetica" w:hAnsi="Helvetica"/>
            <w:color w:val="444444"/>
            <w:sz w:val="21"/>
            <w:szCs w:val="21"/>
          </w:rPr>
          <w:br/>
        </w:r>
        <w:proofErr w:type="gramStart"/>
        <w:r>
          <w:rPr>
            <w:rFonts w:ascii="Helvetica" w:hAnsi="Helvetica"/>
            <w:color w:val="444444"/>
            <w:sz w:val="21"/>
            <w:szCs w:val="21"/>
          </w:rPr>
          <w:t>Я</w:t>
        </w:r>
        <w:proofErr w:type="gramEnd"/>
        <w:r>
          <w:rPr>
            <w:rFonts w:ascii="Helvetica" w:hAnsi="Helvetica"/>
            <w:color w:val="444444"/>
            <w:sz w:val="21"/>
            <w:szCs w:val="21"/>
          </w:rPr>
          <w:t xml:space="preserve"> ловив на співах мух,</w:t>
        </w:r>
        <w:r>
          <w:rPr>
            <w:rFonts w:ascii="Helvetica" w:hAnsi="Helvetica"/>
            <w:color w:val="444444"/>
            <w:sz w:val="21"/>
            <w:szCs w:val="21"/>
          </w:rPr>
          <w:br/>
          <w:t>І не той у мене слух.</w:t>
        </w:r>
        <w:r>
          <w:rPr>
            <w:rFonts w:ascii="Helvetica" w:hAnsi="Helvetica"/>
            <w:color w:val="444444"/>
            <w:sz w:val="21"/>
            <w:szCs w:val="21"/>
          </w:rPr>
          <w:br/>
        </w:r>
        <w:r>
          <w:rPr>
            <w:rFonts w:ascii="Helvetica" w:hAnsi="Helvetica"/>
            <w:color w:val="444444"/>
            <w:sz w:val="21"/>
            <w:szCs w:val="21"/>
          </w:rPr>
          <w:br/>
          <w:t>Дівчинка:</w:t>
        </w:r>
        <w:r>
          <w:rPr>
            <w:rFonts w:ascii="Helvetica" w:hAnsi="Helvetica"/>
            <w:color w:val="444444"/>
            <w:sz w:val="21"/>
            <w:szCs w:val="21"/>
          </w:rPr>
          <w:br/>
          <w:t>Петрику, ти не журися,</w:t>
        </w:r>
        <w:r>
          <w:rPr>
            <w:rFonts w:ascii="Helvetica" w:hAnsi="Helvetica"/>
            <w:color w:val="444444"/>
            <w:sz w:val="21"/>
            <w:szCs w:val="21"/>
          </w:rPr>
          <w:br/>
          <w:t>Довго в лісі не барися,</w:t>
        </w:r>
        <w:r>
          <w:rPr>
            <w:rFonts w:ascii="Helvetica" w:hAnsi="Helvetica"/>
            <w:color w:val="444444"/>
            <w:sz w:val="21"/>
            <w:szCs w:val="21"/>
          </w:rPr>
          <w:br/>
          <w:t>Виручити тебе маєм</w:t>
        </w:r>
        <w:r>
          <w:rPr>
            <w:rFonts w:ascii="Helvetica" w:hAnsi="Helvetica"/>
            <w:color w:val="444444"/>
            <w:sz w:val="21"/>
            <w:szCs w:val="21"/>
          </w:rPr>
          <w:br/>
        </w:r>
        <w:proofErr w:type="gramStart"/>
        <w:r>
          <w:rPr>
            <w:rFonts w:ascii="Helvetica" w:hAnsi="Helvetica"/>
            <w:color w:val="444444"/>
            <w:sz w:val="21"/>
            <w:szCs w:val="21"/>
          </w:rPr>
          <w:t>П</w:t>
        </w:r>
        <w:proofErr w:type="gramEnd"/>
        <w:r>
          <w:rPr>
            <w:rFonts w:ascii="Helvetica" w:hAnsi="Helvetica"/>
            <w:color w:val="444444"/>
            <w:sz w:val="21"/>
            <w:szCs w:val="21"/>
          </w:rPr>
          <w:t>існю разом заспіваєм.</w:t>
        </w:r>
        <w:r>
          <w:rPr>
            <w:rFonts w:ascii="Helvetica" w:hAnsi="Helvetica"/>
            <w:color w:val="444444"/>
            <w:sz w:val="21"/>
            <w:szCs w:val="21"/>
          </w:rPr>
          <w:br/>
          <w:t>Пісня « Біля кого найтепліше»</w:t>
        </w:r>
        <w:r>
          <w:rPr>
            <w:rFonts w:ascii="Helvetica" w:hAnsi="Helvetica"/>
            <w:color w:val="444444"/>
            <w:sz w:val="21"/>
            <w:szCs w:val="21"/>
          </w:rPr>
          <w:br/>
        </w:r>
        <w:r>
          <w:rPr>
            <w:rFonts w:ascii="Helvetica" w:hAnsi="Helvetica"/>
            <w:color w:val="444444"/>
            <w:sz w:val="21"/>
            <w:szCs w:val="21"/>
          </w:rPr>
          <w:br/>
          <w:t>Баба Яга 2:</w:t>
        </w:r>
        <w:r>
          <w:rPr>
            <w:rFonts w:ascii="Helvetica" w:hAnsi="Helvetica"/>
            <w:color w:val="444444"/>
            <w:sz w:val="21"/>
            <w:szCs w:val="21"/>
          </w:rPr>
          <w:br/>
          <w:t>Виконав завдання знов!</w:t>
        </w:r>
        <w:r>
          <w:rPr>
            <w:rFonts w:ascii="Helvetica" w:hAnsi="Helvetica"/>
            <w:color w:val="444444"/>
            <w:sz w:val="21"/>
            <w:szCs w:val="21"/>
          </w:rPr>
          <w:br/>
        </w:r>
        <w:proofErr w:type="gramStart"/>
        <w:r>
          <w:rPr>
            <w:rFonts w:ascii="Helvetica" w:hAnsi="Helvetica"/>
            <w:color w:val="444444"/>
            <w:sz w:val="21"/>
            <w:szCs w:val="21"/>
          </w:rPr>
          <w:t>Добре</w:t>
        </w:r>
        <w:proofErr w:type="gramEnd"/>
        <w:r>
          <w:rPr>
            <w:rFonts w:ascii="Helvetica" w:hAnsi="Helvetica"/>
            <w:color w:val="444444"/>
            <w:sz w:val="21"/>
            <w:szCs w:val="21"/>
          </w:rPr>
          <w:t>, Петю, будь здоров!</w:t>
        </w:r>
        <w:r>
          <w:rPr>
            <w:rFonts w:ascii="Helvetica" w:hAnsi="Helvetica"/>
            <w:color w:val="444444"/>
            <w:sz w:val="21"/>
            <w:szCs w:val="21"/>
          </w:rPr>
          <w:br/>
        </w:r>
        <w:r>
          <w:rPr>
            <w:rFonts w:ascii="Helvetica" w:hAnsi="Helvetica"/>
            <w:color w:val="444444"/>
            <w:sz w:val="21"/>
            <w:szCs w:val="21"/>
          </w:rPr>
          <w:br/>
          <w:t>Баба Яга 1:</w:t>
        </w:r>
        <w:r>
          <w:rPr>
            <w:rFonts w:ascii="Helvetica" w:hAnsi="Helvetica"/>
            <w:color w:val="444444"/>
            <w:sz w:val="21"/>
            <w:szCs w:val="21"/>
          </w:rPr>
          <w:br/>
          <w:t>Не звертай і прямо йди,</w:t>
        </w:r>
        <w:r>
          <w:rPr>
            <w:rFonts w:ascii="Helvetica" w:hAnsi="Helvetica"/>
            <w:color w:val="444444"/>
            <w:sz w:val="21"/>
            <w:szCs w:val="21"/>
          </w:rPr>
          <w:br/>
          <w:t>Ти побачиш там сліди</w:t>
        </w:r>
        <w:r>
          <w:rPr>
            <w:rFonts w:ascii="Helvetica" w:hAnsi="Helvetica"/>
            <w:color w:val="444444"/>
            <w:sz w:val="21"/>
            <w:szCs w:val="21"/>
          </w:rPr>
          <w:br/>
          <w:t>Потім туфельку знайдеш</w:t>
        </w:r>
        <w:proofErr w:type="gramStart"/>
        <w:r>
          <w:rPr>
            <w:rFonts w:ascii="Helvetica" w:hAnsi="Helvetica"/>
            <w:color w:val="444444"/>
            <w:sz w:val="21"/>
            <w:szCs w:val="21"/>
          </w:rPr>
          <w:br/>
          <w:t>Т</w:t>
        </w:r>
        <w:proofErr w:type="gramEnd"/>
        <w:r>
          <w:rPr>
            <w:rFonts w:ascii="Helvetica" w:hAnsi="Helvetica"/>
            <w:color w:val="444444"/>
            <w:sz w:val="21"/>
            <w:szCs w:val="21"/>
          </w:rPr>
          <w:t>а до квітки попадеш.</w:t>
        </w:r>
        <w:r>
          <w:rPr>
            <w:rFonts w:ascii="Helvetica" w:hAnsi="Helvetica"/>
            <w:color w:val="444444"/>
            <w:sz w:val="21"/>
            <w:szCs w:val="21"/>
          </w:rPr>
          <w:br/>
        </w:r>
        <w:r>
          <w:rPr>
            <w:rFonts w:ascii="Helvetica" w:hAnsi="Helvetica"/>
            <w:color w:val="444444"/>
            <w:sz w:val="21"/>
            <w:szCs w:val="21"/>
          </w:rPr>
          <w:br/>
          <w:t>Петрик:</w:t>
        </w:r>
        <w:r>
          <w:rPr>
            <w:rFonts w:ascii="Helvetica" w:hAnsi="Helvetica"/>
            <w:color w:val="444444"/>
            <w:sz w:val="21"/>
            <w:szCs w:val="21"/>
          </w:rPr>
          <w:br/>
          <w:t>Дякую, бабусі!       </w:t>
        </w:r>
        <w:r>
          <w:rPr>
            <w:rFonts w:ascii="Helvetica" w:hAnsi="Helvetica"/>
            <w:color w:val="444444"/>
            <w:sz w:val="21"/>
            <w:szCs w:val="21"/>
          </w:rPr>
          <w:br/>
        </w:r>
        <w:r>
          <w:rPr>
            <w:rFonts w:ascii="Helvetica" w:hAnsi="Helvetica"/>
            <w:color w:val="444444"/>
            <w:sz w:val="21"/>
            <w:szCs w:val="21"/>
          </w:rPr>
          <w:br/>
          <w:t>Дія V</w:t>
        </w:r>
        <w:r>
          <w:rPr>
            <w:rFonts w:ascii="Helvetica" w:hAnsi="Helvetica"/>
            <w:color w:val="444444"/>
            <w:sz w:val="21"/>
            <w:szCs w:val="21"/>
          </w:rPr>
          <w:br/>
        </w:r>
        <w:r>
          <w:rPr>
            <w:rFonts w:ascii="Helvetica" w:hAnsi="Helvetica"/>
            <w:color w:val="444444"/>
            <w:sz w:val="21"/>
            <w:szCs w:val="21"/>
          </w:rPr>
          <w:br/>
          <w:t>Попелюшка:</w:t>
        </w:r>
        <w:r>
          <w:rPr>
            <w:rFonts w:ascii="Helvetica" w:hAnsi="Helvetica"/>
            <w:color w:val="444444"/>
            <w:sz w:val="21"/>
            <w:szCs w:val="21"/>
          </w:rPr>
          <w:br/>
          <w:t>Вчора на балу була,</w:t>
        </w:r>
        <w:r>
          <w:rPr>
            <w:rFonts w:ascii="Helvetica" w:hAnsi="Helvetica"/>
            <w:color w:val="444444"/>
            <w:sz w:val="21"/>
            <w:szCs w:val="21"/>
          </w:rPr>
          <w:br/>
          <w:t>Десь тут туфельку забула.</w:t>
        </w:r>
        <w:r>
          <w:rPr>
            <w:rFonts w:ascii="Helvetica" w:hAnsi="Helvetica"/>
            <w:color w:val="444444"/>
            <w:sz w:val="21"/>
            <w:szCs w:val="21"/>
          </w:rPr>
          <w:br/>
          <w:t>Кришталева, чарівна,</w:t>
        </w:r>
        <w:r>
          <w:rPr>
            <w:rFonts w:ascii="Helvetica" w:hAnsi="Helvetica"/>
            <w:color w:val="444444"/>
            <w:sz w:val="21"/>
            <w:szCs w:val="21"/>
          </w:rPr>
          <w:br/>
          <w:t>Вже шукала – де ж вона?</w:t>
        </w:r>
        <w:r>
          <w:rPr>
            <w:rFonts w:ascii="Helvetica" w:hAnsi="Helvetica"/>
            <w:color w:val="444444"/>
            <w:sz w:val="21"/>
            <w:szCs w:val="21"/>
          </w:rPr>
          <w:br/>
        </w:r>
        <w:r>
          <w:rPr>
            <w:rFonts w:ascii="Helvetica" w:hAnsi="Helvetica"/>
            <w:color w:val="444444"/>
            <w:sz w:val="21"/>
            <w:szCs w:val="21"/>
          </w:rPr>
          <w:br/>
          <w:t>Петрик:</w:t>
        </w:r>
        <w:r>
          <w:rPr>
            <w:rStyle w:val="apple-converted-space"/>
            <w:rFonts w:ascii="Helvetica" w:hAnsi="Helvetica"/>
            <w:color w:val="444444"/>
            <w:sz w:val="21"/>
            <w:szCs w:val="21"/>
          </w:rPr>
          <w:t> </w:t>
        </w:r>
        <w:r>
          <w:rPr>
            <w:rFonts w:ascii="Helvetica" w:hAnsi="Helvetica"/>
            <w:color w:val="444444"/>
            <w:sz w:val="21"/>
            <w:szCs w:val="21"/>
          </w:rPr>
          <w:br/>
          <w:t>Попелюшко, невже ти?</w:t>
        </w:r>
        <w:r>
          <w:rPr>
            <w:rFonts w:ascii="Helvetica" w:hAnsi="Helvetica"/>
            <w:color w:val="444444"/>
            <w:sz w:val="21"/>
            <w:szCs w:val="21"/>
          </w:rPr>
          <w:br/>
          <w:t>Все не можеш віднайти</w:t>
        </w:r>
        <w:proofErr w:type="gramStart"/>
        <w:r>
          <w:rPr>
            <w:rFonts w:ascii="Helvetica" w:hAnsi="Helvetica"/>
            <w:color w:val="444444"/>
            <w:sz w:val="21"/>
            <w:szCs w:val="21"/>
          </w:rPr>
          <w:br/>
          <w:t>Т</w:t>
        </w:r>
        <w:proofErr w:type="gramEnd"/>
        <w:r>
          <w:rPr>
            <w:rFonts w:ascii="Helvetica" w:hAnsi="Helvetica"/>
            <w:color w:val="444444"/>
            <w:sz w:val="21"/>
            <w:szCs w:val="21"/>
          </w:rPr>
          <w:t>е, що вчора загубила?</w:t>
        </w:r>
        <w:r>
          <w:rPr>
            <w:rFonts w:ascii="Helvetica" w:hAnsi="Helvetica"/>
            <w:color w:val="444444"/>
            <w:sz w:val="21"/>
            <w:szCs w:val="21"/>
          </w:rPr>
          <w:br/>
          <w:t xml:space="preserve">Це мені знайти </w:t>
        </w:r>
        <w:proofErr w:type="gramStart"/>
        <w:r>
          <w:rPr>
            <w:rFonts w:ascii="Helvetica" w:hAnsi="Helvetica"/>
            <w:color w:val="444444"/>
            <w:sz w:val="21"/>
            <w:szCs w:val="21"/>
          </w:rPr>
          <w:t>п</w:t>
        </w:r>
        <w:proofErr w:type="gramEnd"/>
        <w:r>
          <w:rPr>
            <w:rFonts w:ascii="Helvetica" w:hAnsi="Helvetica"/>
            <w:color w:val="444444"/>
            <w:sz w:val="21"/>
            <w:szCs w:val="21"/>
          </w:rPr>
          <w:t>ід силу!</w:t>
        </w:r>
        <w:r>
          <w:rPr>
            <w:rStyle w:val="apple-converted-space"/>
            <w:rFonts w:ascii="Helvetica" w:hAnsi="Helvetica"/>
            <w:color w:val="444444"/>
            <w:sz w:val="21"/>
            <w:szCs w:val="21"/>
          </w:rPr>
          <w:t> </w:t>
        </w:r>
        <w:r>
          <w:rPr>
            <w:rFonts w:ascii="Helvetica" w:hAnsi="Helvetica"/>
            <w:color w:val="444444"/>
            <w:sz w:val="21"/>
            <w:szCs w:val="21"/>
          </w:rPr>
          <w:br/>
          <w:t>(Знаходить туфельку, віддає Попелюшці)</w:t>
        </w:r>
        <w:r>
          <w:rPr>
            <w:rFonts w:ascii="Helvetica" w:hAnsi="Helvetica"/>
            <w:color w:val="444444"/>
            <w:sz w:val="21"/>
            <w:szCs w:val="21"/>
          </w:rPr>
          <w:br/>
        </w:r>
        <w:r>
          <w:rPr>
            <w:rFonts w:ascii="Helvetica" w:hAnsi="Helvetica"/>
            <w:color w:val="444444"/>
            <w:sz w:val="21"/>
            <w:szCs w:val="21"/>
          </w:rPr>
          <w:br/>
        </w:r>
        <w:r>
          <w:rPr>
            <w:rFonts w:ascii="Helvetica" w:hAnsi="Helvetica"/>
            <w:color w:val="444444"/>
            <w:sz w:val="21"/>
            <w:szCs w:val="21"/>
          </w:rPr>
          <w:lastRenderedPageBreak/>
          <w:t>Попелюшка:</w:t>
        </w:r>
        <w:r>
          <w:rPr>
            <w:rFonts w:ascii="Helvetica" w:hAnsi="Helvetica"/>
            <w:color w:val="444444"/>
            <w:sz w:val="21"/>
            <w:szCs w:val="21"/>
          </w:rPr>
          <w:br/>
          <w:t xml:space="preserve">Який спритний та </w:t>
        </w:r>
        <w:proofErr w:type="gramStart"/>
        <w:r>
          <w:rPr>
            <w:rFonts w:ascii="Helvetica" w:hAnsi="Helvetica"/>
            <w:color w:val="444444"/>
            <w:sz w:val="21"/>
            <w:szCs w:val="21"/>
          </w:rPr>
          <w:t>км</w:t>
        </w:r>
        <w:proofErr w:type="gramEnd"/>
        <w:r>
          <w:rPr>
            <w:rFonts w:ascii="Helvetica" w:hAnsi="Helvetica"/>
            <w:color w:val="444444"/>
            <w:sz w:val="21"/>
            <w:szCs w:val="21"/>
          </w:rPr>
          <w:t>ітливий,</w:t>
        </w:r>
        <w:r>
          <w:rPr>
            <w:rFonts w:ascii="Helvetica" w:hAnsi="Helvetica"/>
            <w:color w:val="444444"/>
            <w:sz w:val="21"/>
            <w:szCs w:val="21"/>
          </w:rPr>
          <w:br/>
          <w:t>Вдячна я й така щаслива!</w:t>
        </w:r>
        <w:r>
          <w:rPr>
            <w:rFonts w:ascii="Helvetica" w:hAnsi="Helvetica"/>
            <w:color w:val="444444"/>
            <w:sz w:val="21"/>
            <w:szCs w:val="21"/>
          </w:rPr>
          <w:br/>
          <w:t>Чим я можу помогти,</w:t>
        </w:r>
        <w:r>
          <w:rPr>
            <w:rFonts w:ascii="Helvetica" w:hAnsi="Helvetica"/>
            <w:color w:val="444444"/>
            <w:sz w:val="21"/>
            <w:szCs w:val="21"/>
          </w:rPr>
          <w:br/>
          <w:t>Як тобі до квітки йти?</w:t>
        </w:r>
        <w:r>
          <w:rPr>
            <w:rFonts w:ascii="Helvetica" w:hAnsi="Helvetica"/>
            <w:color w:val="444444"/>
            <w:sz w:val="21"/>
            <w:szCs w:val="21"/>
          </w:rPr>
          <w:br/>
        </w:r>
        <w:r>
          <w:rPr>
            <w:rFonts w:ascii="Helvetica" w:hAnsi="Helvetica"/>
            <w:color w:val="444444"/>
            <w:sz w:val="21"/>
            <w:szCs w:val="21"/>
          </w:rPr>
          <w:br/>
          <w:t>Петрик:</w:t>
        </w:r>
        <w:r>
          <w:rPr>
            <w:rFonts w:ascii="Helvetica" w:hAnsi="Helvetica"/>
            <w:color w:val="444444"/>
            <w:sz w:val="21"/>
            <w:szCs w:val="21"/>
          </w:rPr>
          <w:br/>
          <w:t xml:space="preserve">Звідки ти </w:t>
        </w:r>
        <w:proofErr w:type="gramStart"/>
        <w:r>
          <w:rPr>
            <w:rFonts w:ascii="Helvetica" w:hAnsi="Helvetica"/>
            <w:color w:val="444444"/>
            <w:sz w:val="21"/>
            <w:szCs w:val="21"/>
          </w:rPr>
          <w:t>пр</w:t>
        </w:r>
        <w:proofErr w:type="gramEnd"/>
        <w:r>
          <w:rPr>
            <w:rFonts w:ascii="Helvetica" w:hAnsi="Helvetica"/>
            <w:color w:val="444444"/>
            <w:sz w:val="21"/>
            <w:szCs w:val="21"/>
          </w:rPr>
          <w:br/>
          <w:t>о мене знаєш?</w:t>
        </w:r>
        <w:r>
          <w:rPr>
            <w:rFonts w:ascii="Helvetica" w:hAnsi="Helvetica"/>
            <w:color w:val="444444"/>
            <w:sz w:val="21"/>
            <w:szCs w:val="21"/>
          </w:rPr>
          <w:br/>
        </w:r>
        <w:r>
          <w:rPr>
            <w:rFonts w:ascii="Helvetica" w:hAnsi="Helvetica"/>
            <w:color w:val="444444"/>
            <w:sz w:val="21"/>
            <w:szCs w:val="21"/>
          </w:rPr>
          <w:br/>
          <w:t>Попелюшка:</w:t>
        </w:r>
        <w:r>
          <w:rPr>
            <w:rFonts w:ascii="Helvetica" w:hAnsi="Helvetica"/>
            <w:color w:val="444444"/>
            <w:sz w:val="21"/>
            <w:szCs w:val="21"/>
          </w:rPr>
          <w:br/>
          <w:t>Хлопчику, ти забуваєш -</w:t>
        </w:r>
        <w:r>
          <w:rPr>
            <w:rFonts w:ascii="Helvetica" w:hAnsi="Helvetica"/>
            <w:color w:val="444444"/>
            <w:sz w:val="21"/>
            <w:szCs w:val="21"/>
          </w:rPr>
          <w:br/>
          <w:t xml:space="preserve">У </w:t>
        </w:r>
        <w:proofErr w:type="gramStart"/>
        <w:r>
          <w:rPr>
            <w:rFonts w:ascii="Helvetica" w:hAnsi="Helvetica"/>
            <w:color w:val="444444"/>
            <w:sz w:val="21"/>
            <w:szCs w:val="21"/>
          </w:rPr>
          <w:t>країн</w:t>
        </w:r>
        <w:proofErr w:type="gramEnd"/>
        <w:r>
          <w:rPr>
            <w:rFonts w:ascii="Helvetica" w:hAnsi="Helvetica"/>
            <w:color w:val="444444"/>
            <w:sz w:val="21"/>
            <w:szCs w:val="21"/>
          </w:rPr>
          <w:t>і ти чарівній,</w:t>
        </w:r>
        <w:r>
          <w:rPr>
            <w:rFonts w:ascii="Helvetica" w:hAnsi="Helvetica"/>
            <w:color w:val="444444"/>
            <w:sz w:val="21"/>
            <w:szCs w:val="21"/>
          </w:rPr>
          <w:br/>
          <w:t>Тут бувають речі дивні!</w:t>
        </w:r>
        <w:r>
          <w:rPr>
            <w:rFonts w:ascii="Helvetica" w:hAnsi="Helvetica"/>
            <w:color w:val="444444"/>
            <w:sz w:val="21"/>
            <w:szCs w:val="21"/>
          </w:rPr>
          <w:br/>
        </w:r>
        <w:r>
          <w:rPr>
            <w:rFonts w:ascii="Helvetica" w:hAnsi="Helvetica"/>
            <w:color w:val="444444"/>
            <w:sz w:val="21"/>
            <w:szCs w:val="21"/>
          </w:rPr>
          <w:br/>
          <w:t>Петрик:</w:t>
        </w:r>
        <w:r>
          <w:rPr>
            <w:rFonts w:ascii="Helvetica" w:hAnsi="Helvetica"/>
            <w:color w:val="444444"/>
            <w:sz w:val="21"/>
            <w:szCs w:val="21"/>
          </w:rPr>
          <w:br/>
          <w:t>Знаєш, я уже стомився,</w:t>
        </w:r>
        <w:r>
          <w:rPr>
            <w:rFonts w:ascii="Helvetica" w:hAnsi="Helvetica"/>
            <w:color w:val="444444"/>
            <w:sz w:val="21"/>
            <w:szCs w:val="21"/>
          </w:rPr>
          <w:br/>
          <w:t>У дорозі натрудився,</w:t>
        </w:r>
        <w:r>
          <w:rPr>
            <w:rFonts w:ascii="Helvetica" w:hAnsi="Helvetica"/>
            <w:color w:val="444444"/>
            <w:sz w:val="21"/>
            <w:szCs w:val="21"/>
          </w:rPr>
          <w:br/>
          <w:t>І здається – не дійду,</w:t>
        </w:r>
        <w:r>
          <w:rPr>
            <w:rFonts w:ascii="Helvetica" w:hAnsi="Helvetica"/>
            <w:color w:val="444444"/>
            <w:sz w:val="21"/>
            <w:szCs w:val="21"/>
          </w:rPr>
          <w:br/>
          <w:t>Квітку мамі не зірву,</w:t>
        </w:r>
        <w:r>
          <w:rPr>
            <w:rFonts w:ascii="Helvetica" w:hAnsi="Helvetica"/>
            <w:color w:val="444444"/>
            <w:sz w:val="21"/>
            <w:szCs w:val="21"/>
          </w:rPr>
          <w:br/>
          <w:t>Подивися – уже вечі</w:t>
        </w:r>
        <w:proofErr w:type="gramStart"/>
        <w:r>
          <w:rPr>
            <w:rFonts w:ascii="Helvetica" w:hAnsi="Helvetica"/>
            <w:color w:val="444444"/>
            <w:sz w:val="21"/>
            <w:szCs w:val="21"/>
          </w:rPr>
          <w:t>р</w:t>
        </w:r>
        <w:proofErr w:type="gramEnd"/>
        <w:r>
          <w:rPr>
            <w:rFonts w:ascii="Helvetica" w:hAnsi="Helvetica"/>
            <w:color w:val="444444"/>
            <w:sz w:val="21"/>
            <w:szCs w:val="21"/>
          </w:rPr>
          <w:t>,</w:t>
        </w:r>
        <w:r>
          <w:rPr>
            <w:rFonts w:ascii="Helvetica" w:hAnsi="Helvetica"/>
            <w:color w:val="444444"/>
            <w:sz w:val="21"/>
            <w:szCs w:val="21"/>
          </w:rPr>
          <w:br/>
          <w:t>Де твої тут дивні речі?</w:t>
        </w:r>
        <w:r>
          <w:rPr>
            <w:rFonts w:ascii="Helvetica" w:hAnsi="Helvetica"/>
            <w:color w:val="444444"/>
            <w:sz w:val="21"/>
            <w:szCs w:val="21"/>
          </w:rPr>
          <w:br/>
          <w:t>Сонечко уже сіда</w:t>
        </w:r>
        <w:proofErr w:type="gramStart"/>
        <w:r>
          <w:rPr>
            <w:rFonts w:ascii="Helvetica" w:hAnsi="Helvetica"/>
            <w:color w:val="444444"/>
            <w:sz w:val="21"/>
            <w:szCs w:val="21"/>
          </w:rPr>
          <w:t>є,</w:t>
        </w:r>
        <w:proofErr w:type="gramEnd"/>
        <w:r>
          <w:rPr>
            <w:rFonts w:ascii="Helvetica" w:hAnsi="Helvetica"/>
            <w:color w:val="444444"/>
            <w:sz w:val="21"/>
            <w:szCs w:val="21"/>
          </w:rPr>
          <w:br/>
          <w:t>Я вже зовсім не встигаю.</w:t>
        </w:r>
        <w:r>
          <w:rPr>
            <w:rFonts w:ascii="Helvetica" w:hAnsi="Helvetica"/>
            <w:color w:val="444444"/>
            <w:sz w:val="21"/>
            <w:szCs w:val="21"/>
          </w:rPr>
          <w:br/>
        </w:r>
        <w:r>
          <w:rPr>
            <w:rFonts w:ascii="Helvetica" w:hAnsi="Helvetica"/>
            <w:color w:val="444444"/>
            <w:sz w:val="21"/>
            <w:szCs w:val="21"/>
          </w:rPr>
          <w:br/>
          <w:t>Попелюшка:</w:t>
        </w:r>
        <w:r>
          <w:rPr>
            <w:rFonts w:ascii="Helvetica" w:hAnsi="Helvetica"/>
            <w:color w:val="444444"/>
            <w:sz w:val="21"/>
            <w:szCs w:val="21"/>
          </w:rPr>
          <w:br/>
          <w:t>Ти надію вже втрачаєш,</w:t>
        </w:r>
        <w:r>
          <w:rPr>
            <w:rFonts w:ascii="Helvetica" w:hAnsi="Helvetica"/>
            <w:color w:val="444444"/>
            <w:sz w:val="21"/>
            <w:szCs w:val="21"/>
          </w:rPr>
          <w:br/>
          <w:t>Вірю я, ти ще встигаєш!</w:t>
        </w:r>
        <w:r>
          <w:rPr>
            <w:rFonts w:ascii="Helvetica" w:hAnsi="Helvetica"/>
            <w:color w:val="444444"/>
            <w:sz w:val="21"/>
            <w:szCs w:val="21"/>
          </w:rPr>
          <w:br/>
          <w:t xml:space="preserve">Промінь сонячний, </w:t>
        </w:r>
        <w:proofErr w:type="gramStart"/>
        <w:r>
          <w:rPr>
            <w:rFonts w:ascii="Helvetica" w:hAnsi="Helvetica"/>
            <w:color w:val="444444"/>
            <w:sz w:val="21"/>
            <w:szCs w:val="21"/>
          </w:rPr>
          <w:t>де ти</w:t>
        </w:r>
        <w:proofErr w:type="gramEnd"/>
        <w:r>
          <w:rPr>
            <w:rFonts w:ascii="Helvetica" w:hAnsi="Helvetica"/>
            <w:color w:val="444444"/>
            <w:sz w:val="21"/>
            <w:szCs w:val="21"/>
          </w:rPr>
          <w:t>?</w:t>
        </w:r>
        <w:r>
          <w:rPr>
            <w:rFonts w:ascii="Helvetica" w:hAnsi="Helvetica"/>
            <w:color w:val="444444"/>
            <w:sz w:val="21"/>
            <w:szCs w:val="21"/>
          </w:rPr>
          <w:br/>
          <w:t>Нам дорогу освіти!</w:t>
        </w:r>
        <w:r>
          <w:rPr>
            <w:rFonts w:ascii="Helvetica" w:hAnsi="Helvetica"/>
            <w:color w:val="444444"/>
            <w:sz w:val="21"/>
            <w:szCs w:val="21"/>
          </w:rPr>
          <w:br/>
        </w:r>
        <w:r>
          <w:rPr>
            <w:rFonts w:ascii="Helvetica" w:hAnsi="Helvetica"/>
            <w:color w:val="444444"/>
            <w:sz w:val="21"/>
            <w:szCs w:val="21"/>
          </w:rPr>
          <w:br/>
          <w:t>Промінчик:</w:t>
        </w:r>
        <w:r>
          <w:rPr>
            <w:rFonts w:ascii="Helvetica" w:hAnsi="Helvetica"/>
            <w:color w:val="444444"/>
            <w:sz w:val="21"/>
            <w:szCs w:val="21"/>
          </w:rPr>
          <w:br/>
          <w:t>Я дитятко сонечка,</w:t>
        </w:r>
        <w:r>
          <w:rPr>
            <w:rFonts w:ascii="Helvetica" w:hAnsi="Helvetica"/>
            <w:color w:val="444444"/>
            <w:sz w:val="21"/>
            <w:szCs w:val="21"/>
          </w:rPr>
          <w:br/>
          <w:t>Звусь промінчик сонячний,</w:t>
        </w:r>
        <w:r>
          <w:rPr>
            <w:rFonts w:ascii="Helvetica" w:hAnsi="Helvetica"/>
            <w:color w:val="444444"/>
            <w:sz w:val="21"/>
            <w:szCs w:val="21"/>
          </w:rPr>
          <w:br/>
          <w:t>Спритний я, прудкий,</w:t>
        </w:r>
        <w:r>
          <w:rPr>
            <w:rFonts w:ascii="Helvetica" w:hAnsi="Helvetica"/>
            <w:color w:val="444444"/>
            <w:sz w:val="21"/>
            <w:szCs w:val="21"/>
          </w:rPr>
          <w:br/>
          <w:t>Лоскотливий і швидкий.</w:t>
        </w:r>
        <w:r>
          <w:rPr>
            <w:rFonts w:ascii="Helvetica" w:hAnsi="Helvetica"/>
            <w:color w:val="444444"/>
            <w:sz w:val="21"/>
            <w:szCs w:val="21"/>
          </w:rPr>
          <w:br/>
          <w:t>Весело кругом стрибаю,</w:t>
        </w:r>
        <w:r>
          <w:rPr>
            <w:rFonts w:ascii="Helvetica" w:hAnsi="Helvetica"/>
            <w:color w:val="444444"/>
            <w:sz w:val="21"/>
            <w:szCs w:val="21"/>
          </w:rPr>
          <w:br/>
          <w:t>Путь – дорогу освітляю,</w:t>
        </w:r>
        <w:r>
          <w:rPr>
            <w:rFonts w:ascii="Helvetica" w:hAnsi="Helvetica"/>
            <w:color w:val="444444"/>
            <w:sz w:val="21"/>
            <w:szCs w:val="21"/>
          </w:rPr>
          <w:br/>
          <w:t>Тим, хто добре серце ма</w:t>
        </w:r>
        <w:proofErr w:type="gramStart"/>
        <w:r>
          <w:rPr>
            <w:rFonts w:ascii="Helvetica" w:hAnsi="Helvetica"/>
            <w:color w:val="444444"/>
            <w:sz w:val="21"/>
            <w:szCs w:val="21"/>
          </w:rPr>
          <w:t>є,</w:t>
        </w:r>
        <w:proofErr w:type="gramEnd"/>
        <w:r>
          <w:rPr>
            <w:rFonts w:ascii="Helvetica" w:hAnsi="Helvetica"/>
            <w:color w:val="444444"/>
            <w:sz w:val="21"/>
            <w:szCs w:val="21"/>
          </w:rPr>
          <w:br/>
          <w:t>Я завжди допомагаю!</w:t>
        </w:r>
        <w:r>
          <w:rPr>
            <w:rFonts w:ascii="Helvetica" w:hAnsi="Helvetica"/>
            <w:color w:val="444444"/>
            <w:sz w:val="21"/>
            <w:szCs w:val="21"/>
          </w:rPr>
          <w:br/>
        </w:r>
        <w:r>
          <w:rPr>
            <w:rFonts w:ascii="Helvetica" w:hAnsi="Helvetica"/>
            <w:color w:val="444444"/>
            <w:sz w:val="21"/>
            <w:szCs w:val="21"/>
          </w:rPr>
          <w:br/>
          <w:t>Попелюшка:</w:t>
        </w:r>
        <w:r>
          <w:rPr>
            <w:rStyle w:val="apple-converted-space"/>
            <w:rFonts w:ascii="Helvetica" w:hAnsi="Helvetica"/>
            <w:color w:val="444444"/>
            <w:sz w:val="21"/>
            <w:szCs w:val="21"/>
          </w:rPr>
          <w:t> </w:t>
        </w:r>
        <w:r>
          <w:rPr>
            <w:rFonts w:ascii="Helvetica" w:hAnsi="Helvetica"/>
            <w:color w:val="444444"/>
            <w:sz w:val="21"/>
            <w:szCs w:val="21"/>
          </w:rPr>
          <w:br/>
          <w:t>Вдячні тобі, молодець,</w:t>
        </w:r>
        <w:r>
          <w:rPr>
            <w:rFonts w:ascii="Helvetica" w:hAnsi="Helvetica"/>
            <w:color w:val="444444"/>
            <w:sz w:val="21"/>
            <w:szCs w:val="21"/>
          </w:rPr>
          <w:br/>
          <w:t>Вірний друг ти, промінець.</w:t>
        </w:r>
        <w:r>
          <w:rPr>
            <w:rFonts w:ascii="Helvetica" w:hAnsi="Helvetica"/>
            <w:color w:val="444444"/>
            <w:sz w:val="21"/>
            <w:szCs w:val="21"/>
          </w:rPr>
          <w:br/>
        </w:r>
        <w:r>
          <w:rPr>
            <w:rFonts w:ascii="Helvetica" w:hAnsi="Helvetica"/>
            <w:color w:val="444444"/>
            <w:sz w:val="21"/>
            <w:szCs w:val="21"/>
          </w:rPr>
          <w:br/>
          <w:t xml:space="preserve">Промінчик іде </w:t>
        </w:r>
        <w:proofErr w:type="gramStart"/>
        <w:r>
          <w:rPr>
            <w:rFonts w:ascii="Helvetica" w:hAnsi="Helvetica"/>
            <w:color w:val="444444"/>
            <w:sz w:val="21"/>
            <w:szCs w:val="21"/>
          </w:rPr>
          <w:t>першим</w:t>
        </w:r>
        <w:proofErr w:type="gramEnd"/>
        <w:r>
          <w:rPr>
            <w:rFonts w:ascii="Helvetica" w:hAnsi="Helvetica"/>
            <w:color w:val="444444"/>
            <w:sz w:val="21"/>
            <w:szCs w:val="21"/>
          </w:rPr>
          <w:t>, освітлює дорогу, знаходить чарівну квітку.</w:t>
        </w:r>
        <w:r>
          <w:rPr>
            <w:rFonts w:ascii="Helvetica" w:hAnsi="Helvetica"/>
            <w:color w:val="444444"/>
            <w:sz w:val="21"/>
            <w:szCs w:val="21"/>
          </w:rPr>
          <w:br/>
        </w:r>
        <w:r>
          <w:rPr>
            <w:rFonts w:ascii="Helvetica" w:hAnsi="Helvetica"/>
            <w:color w:val="444444"/>
            <w:sz w:val="21"/>
            <w:szCs w:val="21"/>
          </w:rPr>
          <w:br/>
          <w:t>Петрик:</w:t>
        </w:r>
        <w:r>
          <w:rPr>
            <w:rStyle w:val="apple-converted-space"/>
            <w:rFonts w:ascii="Helvetica" w:hAnsi="Helvetica"/>
            <w:color w:val="444444"/>
            <w:sz w:val="21"/>
            <w:szCs w:val="21"/>
          </w:rPr>
          <w:t> </w:t>
        </w:r>
        <w:r>
          <w:rPr>
            <w:rFonts w:ascii="Helvetica" w:hAnsi="Helvetica"/>
            <w:color w:val="444444"/>
            <w:sz w:val="21"/>
            <w:szCs w:val="21"/>
          </w:rPr>
          <w:br/>
          <w:t xml:space="preserve">Мамо </w:t>
        </w:r>
        <w:proofErr w:type="gramStart"/>
        <w:r>
          <w:rPr>
            <w:rFonts w:ascii="Helvetica" w:hAnsi="Helvetica"/>
            <w:color w:val="444444"/>
            <w:sz w:val="21"/>
            <w:szCs w:val="21"/>
          </w:rPr>
          <w:t>р</w:t>
        </w:r>
        <w:proofErr w:type="gramEnd"/>
        <w:r>
          <w:rPr>
            <w:rFonts w:ascii="Helvetica" w:hAnsi="Helvetica"/>
            <w:color w:val="444444"/>
            <w:sz w:val="21"/>
            <w:szCs w:val="21"/>
          </w:rPr>
          <w:t>ідна,</w:t>
        </w:r>
        <w:r>
          <w:rPr>
            <w:rFonts w:ascii="Helvetica" w:hAnsi="Helvetica"/>
            <w:color w:val="444444"/>
            <w:sz w:val="21"/>
            <w:szCs w:val="21"/>
          </w:rPr>
          <w:br/>
          <w:t>Хочу я тобі сказати</w:t>
        </w:r>
        <w:r>
          <w:rPr>
            <w:rFonts w:ascii="Helvetica" w:hAnsi="Helvetica"/>
            <w:color w:val="444444"/>
            <w:sz w:val="21"/>
            <w:szCs w:val="21"/>
          </w:rPr>
          <w:br/>
          <w:t>Море ніжних, теплих слів!</w:t>
        </w:r>
        <w:r>
          <w:rPr>
            <w:rFonts w:ascii="Helvetica" w:hAnsi="Helvetica"/>
            <w:color w:val="444444"/>
            <w:sz w:val="21"/>
            <w:szCs w:val="21"/>
          </w:rPr>
          <w:br/>
          <w:t>Люба моя мамо,</w:t>
        </w:r>
        <w:r>
          <w:rPr>
            <w:rFonts w:ascii="Helvetica" w:hAnsi="Helvetica"/>
            <w:color w:val="444444"/>
            <w:sz w:val="21"/>
            <w:szCs w:val="21"/>
          </w:rPr>
          <w:br/>
          <w:t>Ти як квітки цвіт,</w:t>
        </w:r>
        <w:r>
          <w:rPr>
            <w:rFonts w:ascii="Helvetica" w:hAnsi="Helvetica"/>
            <w:color w:val="444444"/>
            <w:sz w:val="21"/>
            <w:szCs w:val="21"/>
          </w:rPr>
          <w:br/>
          <w:t>У тобі рідненька</w:t>
        </w:r>
        <w:r>
          <w:rPr>
            <w:rFonts w:ascii="Helvetica" w:hAnsi="Helvetica"/>
            <w:color w:val="444444"/>
            <w:sz w:val="21"/>
            <w:szCs w:val="21"/>
          </w:rPr>
          <w:br/>
          <w:t>Весь наш білий світ.</w:t>
        </w:r>
        <w:r>
          <w:rPr>
            <w:rFonts w:ascii="Helvetica" w:hAnsi="Helvetica"/>
            <w:color w:val="444444"/>
            <w:sz w:val="21"/>
            <w:szCs w:val="21"/>
          </w:rPr>
          <w:br/>
          <w:t>Ти мій скарб найбільший,</w:t>
        </w:r>
        <w:r>
          <w:rPr>
            <w:rFonts w:ascii="Helvetica" w:hAnsi="Helvetica"/>
            <w:color w:val="444444"/>
            <w:sz w:val="21"/>
            <w:szCs w:val="21"/>
          </w:rPr>
          <w:br/>
          <w:t>Ти мій світ живий,</w:t>
        </w:r>
        <w:r>
          <w:rPr>
            <w:rFonts w:ascii="Helvetica" w:hAnsi="Helvetica"/>
            <w:color w:val="444444"/>
            <w:sz w:val="21"/>
            <w:szCs w:val="21"/>
          </w:rPr>
          <w:br/>
          <w:t>Ти моя перлинка, образ дорогий,</w:t>
        </w:r>
        <w:r>
          <w:rPr>
            <w:rFonts w:ascii="Helvetica" w:hAnsi="Helvetica"/>
            <w:color w:val="444444"/>
            <w:sz w:val="21"/>
            <w:szCs w:val="21"/>
          </w:rPr>
          <w:br/>
          <w:t>Хай бажання всі сповна</w:t>
        </w:r>
        <w:r>
          <w:rPr>
            <w:rFonts w:ascii="Helvetica" w:hAnsi="Helvetica"/>
            <w:color w:val="444444"/>
            <w:sz w:val="21"/>
            <w:szCs w:val="21"/>
          </w:rPr>
          <w:br/>
          <w:t>Здійснить квітка чарівна!</w:t>
        </w:r>
      </w:ins>
    </w:p>
    <w:p w:rsidR="004F4C5D" w:rsidRPr="004F4C5D" w:rsidRDefault="004F4C5D" w:rsidP="004F4C5D"/>
    <w:p w:rsidR="004F4C5D" w:rsidRDefault="004F4C5D" w:rsidP="004F4C5D">
      <w:pPr>
        <w:rPr>
          <w:lang w:val="uk-UA"/>
        </w:rPr>
      </w:pPr>
    </w:p>
    <w:p w:rsidR="004F4C5D" w:rsidRDefault="004F4C5D" w:rsidP="004F4C5D">
      <w:pPr>
        <w:rPr>
          <w:lang w:val="uk-UA"/>
        </w:rPr>
      </w:pPr>
    </w:p>
    <w:p w:rsidR="004F4C5D" w:rsidRDefault="004F4C5D" w:rsidP="004F4C5D">
      <w:pPr>
        <w:rPr>
          <w:lang w:val="uk-UA"/>
        </w:rPr>
      </w:pPr>
    </w:p>
    <w:p w:rsidR="004F4C5D" w:rsidRDefault="004F4C5D" w:rsidP="004F4C5D">
      <w:pPr>
        <w:rPr>
          <w:lang w:val="uk-UA"/>
        </w:rPr>
      </w:pPr>
    </w:p>
    <w:p w:rsidR="004F4C5D" w:rsidRDefault="004F4C5D" w:rsidP="004F4C5D">
      <w:pPr>
        <w:rPr>
          <w:lang w:val="uk-UA"/>
        </w:rPr>
      </w:pPr>
    </w:p>
    <w:p w:rsidR="004F4C5D" w:rsidRDefault="004F4C5D" w:rsidP="004F4C5D">
      <w:pPr>
        <w:rPr>
          <w:lang w:val="uk-UA"/>
        </w:rPr>
      </w:pPr>
    </w:p>
    <w:p w:rsidR="004F4C5D" w:rsidRDefault="004F4C5D" w:rsidP="004F4C5D">
      <w:pPr>
        <w:rPr>
          <w:lang w:val="uk-UA"/>
        </w:rPr>
      </w:pPr>
    </w:p>
    <w:p w:rsidR="004F4C5D" w:rsidRDefault="004F4C5D" w:rsidP="004F4C5D">
      <w:pPr>
        <w:rPr>
          <w:lang w:val="uk-UA"/>
        </w:rPr>
      </w:pPr>
    </w:p>
    <w:p w:rsidR="004F4C5D" w:rsidRDefault="004F4C5D" w:rsidP="004F4C5D">
      <w:pPr>
        <w:rPr>
          <w:lang w:val="uk-UA"/>
        </w:rPr>
      </w:pPr>
    </w:p>
    <w:p w:rsidR="004F4C5D" w:rsidRDefault="004F4C5D" w:rsidP="004F4C5D">
      <w:pPr>
        <w:rPr>
          <w:lang w:val="uk-UA"/>
        </w:rPr>
      </w:pPr>
    </w:p>
    <w:p w:rsidR="004F4C5D" w:rsidRDefault="004F4C5D" w:rsidP="004F4C5D">
      <w:pPr>
        <w:rPr>
          <w:lang w:val="uk-UA"/>
        </w:rPr>
      </w:pPr>
    </w:p>
    <w:p w:rsidR="004F4C5D" w:rsidRDefault="004F4C5D" w:rsidP="004F4C5D">
      <w:pPr>
        <w:rPr>
          <w:lang w:val="uk-UA"/>
        </w:rPr>
      </w:pPr>
    </w:p>
    <w:p w:rsidR="004F4C5D" w:rsidRDefault="004F4C5D" w:rsidP="004F4C5D">
      <w:pPr>
        <w:rPr>
          <w:lang w:val="uk-UA"/>
        </w:rPr>
      </w:pPr>
    </w:p>
    <w:p w:rsidR="004F4C5D" w:rsidRDefault="004F4C5D" w:rsidP="004F4C5D">
      <w:pPr>
        <w:rPr>
          <w:lang w:val="uk-UA"/>
        </w:rPr>
      </w:pPr>
    </w:p>
    <w:p w:rsidR="004F4C5D" w:rsidRPr="004F4C5D" w:rsidRDefault="004F4C5D" w:rsidP="004F4C5D">
      <w:pPr>
        <w:rPr>
          <w:lang w:val="uk-UA"/>
        </w:rPr>
      </w:pPr>
    </w:p>
    <w:p w:rsidR="004F4C5D" w:rsidRDefault="004F4C5D" w:rsidP="004F4C5D">
      <w:pPr>
        <w:rPr>
          <w:lang w:val="uk-UA"/>
        </w:rPr>
      </w:pPr>
    </w:p>
    <w:p w:rsidR="004F4C5D" w:rsidRDefault="004F4C5D" w:rsidP="004F4C5D">
      <w:pPr>
        <w:rPr>
          <w:lang w:val="uk-UA"/>
        </w:rPr>
      </w:pPr>
    </w:p>
    <w:p w:rsidR="004F4C5D" w:rsidRDefault="004F4C5D" w:rsidP="004F4C5D">
      <w:pPr>
        <w:rPr>
          <w:lang w:val="uk-UA"/>
        </w:rPr>
      </w:pPr>
    </w:p>
    <w:p w:rsidR="004F4C5D" w:rsidRPr="004F4C5D" w:rsidRDefault="004F4C5D" w:rsidP="004F4C5D">
      <w:pPr>
        <w:rPr>
          <w:lang w:val="uk-UA"/>
        </w:rPr>
      </w:pPr>
    </w:p>
    <w:p w:rsidR="004F4C5D" w:rsidRPr="004F4C5D" w:rsidRDefault="004F4C5D" w:rsidP="004F4C5D">
      <w:pPr>
        <w:rPr>
          <w:lang w:val="uk-UA"/>
        </w:rPr>
      </w:pPr>
      <w:ins w:id="3" w:author="Unknown">
        <w:r w:rsidRPr="004F4C5D">
          <w:rPr>
            <w:rStyle w:val="a5"/>
            <w:rFonts w:ascii="Times New Roman" w:hAnsi="Times New Roman" w:cs="Times New Roman"/>
            <w:i w:val="0"/>
            <w:color w:val="auto"/>
            <w:sz w:val="28"/>
            <w:szCs w:val="28"/>
          </w:rPr>
          <w:t>1 зайченя: </w:t>
        </w:r>
        <w:r w:rsidRPr="004F4C5D">
          <w:rPr>
            <w:rStyle w:val="a5"/>
            <w:rFonts w:ascii="Times New Roman" w:hAnsi="Times New Roman" w:cs="Times New Roman"/>
            <w:i w:val="0"/>
            <w:color w:val="auto"/>
            <w:sz w:val="28"/>
            <w:szCs w:val="28"/>
          </w:rPr>
          <w:br/>
          <w:t>Очки в мами найгарніші,</w:t>
        </w:r>
        <w:r w:rsidRPr="004F4C5D">
          <w:rPr>
            <w:rStyle w:val="a5"/>
            <w:rFonts w:ascii="Times New Roman" w:hAnsi="Times New Roman" w:cs="Times New Roman"/>
            <w:i w:val="0"/>
            <w:color w:val="auto"/>
            <w:sz w:val="28"/>
            <w:szCs w:val="28"/>
          </w:rPr>
          <w:br/>
          <w:t>І найдовший в мами хвостик,</w:t>
        </w:r>
        <w:r w:rsidRPr="004F4C5D">
          <w:rPr>
            <w:rStyle w:val="a5"/>
            <w:rFonts w:ascii="Times New Roman" w:hAnsi="Times New Roman" w:cs="Times New Roman"/>
            <w:i w:val="0"/>
            <w:color w:val="auto"/>
            <w:sz w:val="28"/>
            <w:szCs w:val="28"/>
          </w:rPr>
          <w:br/>
          <w:t>Вушка має найгостріші</w:t>
        </w:r>
        <w:r w:rsidRPr="004F4C5D">
          <w:rPr>
            <w:rStyle w:val="a5"/>
            <w:rFonts w:ascii="Times New Roman" w:hAnsi="Times New Roman" w:cs="Times New Roman"/>
            <w:i w:val="0"/>
            <w:color w:val="auto"/>
            <w:sz w:val="28"/>
            <w:szCs w:val="28"/>
          </w:rPr>
          <w:br/>
          <w:t>І кирпатий в неї носик.</w:t>
        </w:r>
      </w:ins>
    </w:p>
    <w:p w:rsidR="004F4C5D" w:rsidRDefault="004F4C5D" w:rsidP="004F4C5D">
      <w:pPr>
        <w:rPr>
          <w:lang w:val="uk-UA"/>
        </w:rPr>
      </w:pPr>
    </w:p>
    <w:p w:rsidR="004F4C5D" w:rsidRDefault="004F4C5D" w:rsidP="004F4C5D">
      <w:pPr>
        <w:rPr>
          <w:lang w:val="uk-UA"/>
        </w:rPr>
      </w:pPr>
    </w:p>
    <w:p w:rsidR="004F4C5D" w:rsidRDefault="004F4C5D" w:rsidP="004F4C5D">
      <w:pPr>
        <w:rPr>
          <w:lang w:val="uk-UA"/>
        </w:rPr>
      </w:pPr>
    </w:p>
    <w:p w:rsidR="00BD1A1E" w:rsidRPr="004F4C5D" w:rsidRDefault="00BD1A1E" w:rsidP="004F4C5D">
      <w:pPr>
        <w:rPr>
          <w:ins w:id="4" w:author="Unknown"/>
          <w:rStyle w:val="a5"/>
          <w:i w:val="0"/>
          <w:color w:val="auto"/>
        </w:rPr>
      </w:pPr>
      <w:r w:rsidRPr="00BD1A1E">
        <w:br/>
      </w:r>
      <w:ins w:id="5" w:author="Unknown">
        <w:r w:rsidRPr="004F4C5D">
          <w:rPr>
            <w:rStyle w:val="a5"/>
            <w:i w:val="0"/>
            <w:color w:val="auto"/>
          </w:rPr>
          <w:t> 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lastRenderedPageBreak/>
          <w:br/>
        </w:r>
        <w:r w:rsidRPr="004F4C5D">
          <w:rPr>
            <w:rStyle w:val="a5"/>
            <w:i w:val="0"/>
            <w:color w:val="auto"/>
          </w:rPr>
          <w:br/>
          <w:t>2 зайченя: </w:t>
        </w:r>
        <w:r w:rsidRPr="004F4C5D">
          <w:rPr>
            <w:rStyle w:val="a5"/>
            <w:i w:val="0"/>
            <w:color w:val="auto"/>
          </w:rPr>
          <w:br/>
          <w:t>А які готує мама</w:t>
        </w:r>
        <w:r w:rsidRPr="004F4C5D">
          <w:rPr>
            <w:rStyle w:val="a5"/>
            <w:i w:val="0"/>
            <w:color w:val="auto"/>
          </w:rPr>
          <w:br/>
          <w:t xml:space="preserve">Найсмачніші страви в </w:t>
        </w:r>
        <w:proofErr w:type="gramStart"/>
        <w:r w:rsidRPr="004F4C5D">
          <w:rPr>
            <w:rStyle w:val="a5"/>
            <w:i w:val="0"/>
            <w:color w:val="auto"/>
          </w:rPr>
          <w:t>св</w:t>
        </w:r>
        <w:proofErr w:type="gramEnd"/>
        <w:r w:rsidRPr="004F4C5D">
          <w:rPr>
            <w:rStyle w:val="a5"/>
            <w:i w:val="0"/>
            <w:color w:val="auto"/>
          </w:rPr>
          <w:t>іті!</w:t>
        </w:r>
        <w:r w:rsidRPr="004F4C5D">
          <w:rPr>
            <w:rStyle w:val="a5"/>
            <w:i w:val="0"/>
            <w:color w:val="auto"/>
          </w:rPr>
          <w:br/>
          <w:t>Особливо сік морквяний!</w:t>
        </w:r>
        <w:r w:rsidRPr="004F4C5D">
          <w:rPr>
            <w:rStyle w:val="a5"/>
            <w:i w:val="0"/>
            <w:color w:val="auto"/>
          </w:rPr>
          <w:br/>
          <w:t xml:space="preserve">Скажуть </w:t>
        </w:r>
        <w:proofErr w:type="gramStart"/>
        <w:r w:rsidRPr="004F4C5D">
          <w:rPr>
            <w:rStyle w:val="a5"/>
            <w:i w:val="0"/>
            <w:color w:val="auto"/>
          </w:rPr>
          <w:t>вс</w:t>
        </w:r>
        <w:proofErr w:type="gramEnd"/>
        <w:r w:rsidRPr="004F4C5D">
          <w:rPr>
            <w:rStyle w:val="a5"/>
            <w:i w:val="0"/>
            <w:color w:val="auto"/>
          </w:rPr>
          <w:t>і зайчата – діти.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br/>
          <w:t>Петрик:</w:t>
        </w:r>
        <w:r w:rsidRPr="004F4C5D">
          <w:rPr>
            <w:rStyle w:val="a5"/>
            <w:i w:val="0"/>
            <w:color w:val="auto"/>
          </w:rPr>
          <w:br/>
          <w:t>Любі зайчики, скажіть,</w:t>
        </w:r>
        <w:r w:rsidRPr="004F4C5D">
          <w:rPr>
            <w:rStyle w:val="a5"/>
            <w:i w:val="0"/>
            <w:color w:val="auto"/>
          </w:rPr>
          <w:br/>
          <w:t>І дорогу покажіть,</w:t>
        </w:r>
        <w:r w:rsidRPr="004F4C5D">
          <w:rPr>
            <w:rStyle w:val="a5"/>
            <w:i w:val="0"/>
            <w:color w:val="auto"/>
          </w:rPr>
          <w:br/>
          <w:t>Як до квітоньки дійти,</w:t>
        </w:r>
        <w:r w:rsidRPr="004F4C5D">
          <w:rPr>
            <w:rStyle w:val="a5"/>
            <w:i w:val="0"/>
            <w:color w:val="auto"/>
          </w:rPr>
          <w:br/>
          <w:t xml:space="preserve">Хибним шляхом не </w:t>
        </w:r>
        <w:proofErr w:type="gramStart"/>
        <w:r w:rsidRPr="004F4C5D">
          <w:rPr>
            <w:rStyle w:val="a5"/>
            <w:i w:val="0"/>
            <w:color w:val="auto"/>
          </w:rPr>
          <w:t>п</w:t>
        </w:r>
        <w:proofErr w:type="gramEnd"/>
        <w:r w:rsidRPr="004F4C5D">
          <w:rPr>
            <w:rStyle w:val="a5"/>
            <w:i w:val="0"/>
            <w:color w:val="auto"/>
          </w:rPr>
          <w:t>іти?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br/>
          <w:t>Зайчиха: Бачу, ти хороший син,</w:t>
        </w:r>
        <w:r w:rsidRPr="004F4C5D">
          <w:rPr>
            <w:rStyle w:val="a5"/>
            <w:i w:val="0"/>
            <w:color w:val="auto"/>
          </w:rPr>
          <w:br/>
        </w:r>
        <w:proofErr w:type="gramStart"/>
        <w:r w:rsidRPr="004F4C5D">
          <w:rPr>
            <w:rStyle w:val="a5"/>
            <w:i w:val="0"/>
            <w:color w:val="auto"/>
          </w:rPr>
          <w:t>У</w:t>
        </w:r>
        <w:proofErr w:type="gramEnd"/>
        <w:r w:rsidRPr="004F4C5D">
          <w:rPr>
            <w:rStyle w:val="a5"/>
            <w:i w:val="0"/>
            <w:color w:val="auto"/>
          </w:rPr>
          <w:t xml:space="preserve"> дорогу йдеш один.</w:t>
        </w:r>
        <w:r w:rsidRPr="004F4C5D">
          <w:rPr>
            <w:rStyle w:val="a5"/>
            <w:i w:val="0"/>
            <w:color w:val="auto"/>
          </w:rPr>
          <w:br/>
          <w:t>Будь уважним, не звертай,</w:t>
        </w:r>
        <w:r w:rsidRPr="004F4C5D">
          <w:rPr>
            <w:rStyle w:val="a5"/>
            <w:i w:val="0"/>
            <w:color w:val="auto"/>
          </w:rPr>
          <w:br/>
          <w:t>Ліні волі не давай.</w:t>
        </w:r>
        <w:r w:rsidRPr="004F4C5D">
          <w:rPr>
            <w:rStyle w:val="a5"/>
            <w:i w:val="0"/>
            <w:color w:val="auto"/>
          </w:rPr>
          <w:br/>
        </w:r>
        <w:proofErr w:type="gramStart"/>
        <w:r w:rsidRPr="004F4C5D">
          <w:rPr>
            <w:rStyle w:val="a5"/>
            <w:i w:val="0"/>
            <w:color w:val="auto"/>
          </w:rPr>
          <w:t>Стр</w:t>
        </w:r>
        <w:proofErr w:type="gramEnd"/>
        <w:r w:rsidRPr="004F4C5D">
          <w:rPr>
            <w:rStyle w:val="a5"/>
            <w:i w:val="0"/>
            <w:color w:val="auto"/>
          </w:rPr>
          <w:t>інеш бабоньку Ягу,</w:t>
        </w:r>
        <w:r w:rsidRPr="004F4C5D">
          <w:rPr>
            <w:rStyle w:val="a5"/>
            <w:i w:val="0"/>
            <w:color w:val="auto"/>
          </w:rPr>
          <w:br/>
          <w:t>Костяную тую ногу</w:t>
        </w:r>
        <w:r w:rsidRPr="004F4C5D">
          <w:rPr>
            <w:rStyle w:val="a5"/>
            <w:i w:val="0"/>
            <w:color w:val="auto"/>
          </w:rPr>
          <w:br/>
          <w:t>Мусиш виконать завдання,</w:t>
        </w:r>
        <w:r w:rsidRPr="004F4C5D">
          <w:rPr>
            <w:rStyle w:val="a5"/>
            <w:i w:val="0"/>
            <w:color w:val="auto"/>
          </w:rPr>
          <w:br/>
          <w:t>А тоді кажи прохання.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br/>
          <w:t>Петрик:</w:t>
        </w:r>
        <w:r w:rsidRPr="004F4C5D">
          <w:rPr>
            <w:rStyle w:val="a5"/>
            <w:i w:val="0"/>
            <w:color w:val="auto"/>
          </w:rPr>
          <w:br/>
          <w:t>Дякую вам!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br/>
          <w:t>ІV дія </w:t>
        </w:r>
        <w:r w:rsidRPr="004F4C5D">
          <w:rPr>
            <w:rStyle w:val="a5"/>
            <w:i w:val="0"/>
            <w:color w:val="auto"/>
          </w:rPr>
          <w:br/>
          <w:t>Баба Яга 1: </w:t>
        </w:r>
        <w:r w:rsidRPr="004F4C5D">
          <w:rPr>
            <w:rStyle w:val="a5"/>
            <w:i w:val="0"/>
            <w:color w:val="auto"/>
          </w:rPr>
          <w:br/>
        </w:r>
        <w:proofErr w:type="gramStart"/>
        <w:r w:rsidRPr="004F4C5D">
          <w:rPr>
            <w:rStyle w:val="a5"/>
            <w:i w:val="0"/>
            <w:color w:val="auto"/>
          </w:rPr>
          <w:t>Чую в лісі дух людський,</w:t>
        </w:r>
        <w:r w:rsidRPr="004F4C5D">
          <w:rPr>
            <w:rStyle w:val="a5"/>
            <w:i w:val="0"/>
            <w:color w:val="auto"/>
          </w:rPr>
          <w:br/>
          <w:t>Він місцевий, він сільський,</w:t>
        </w:r>
        <w:r w:rsidRPr="004F4C5D">
          <w:rPr>
            <w:rStyle w:val="a5"/>
            <w:i w:val="0"/>
            <w:color w:val="auto"/>
          </w:rPr>
          <w:br/>
          <w:t>Йде до нас Петро, мабуть,</w:t>
        </w:r>
        <w:r w:rsidRPr="004F4C5D">
          <w:rPr>
            <w:rStyle w:val="a5"/>
            <w:i w:val="0"/>
            <w:color w:val="auto"/>
          </w:rPr>
          <w:br/>
          <w:t>Ти про квітоньку забудь.</w:t>
        </w:r>
        <w:proofErr w:type="gramEnd"/>
        <w:r w:rsidRPr="004F4C5D">
          <w:rPr>
            <w:rStyle w:val="a5"/>
            <w:i w:val="0"/>
            <w:color w:val="auto"/>
          </w:rPr>
          <w:br/>
          <w:t>Я давно уже голодна,</w:t>
        </w:r>
        <w:r w:rsidRPr="004F4C5D">
          <w:rPr>
            <w:rStyle w:val="a5"/>
            <w:i w:val="0"/>
            <w:color w:val="auto"/>
          </w:rPr>
          <w:br/>
          <w:t>Їсти школярів – це модно.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br/>
          <w:t>Петрик: </w:t>
        </w:r>
        <w:r w:rsidRPr="004F4C5D">
          <w:rPr>
            <w:rStyle w:val="a5"/>
            <w:i w:val="0"/>
            <w:color w:val="auto"/>
          </w:rPr>
          <w:br/>
          <w:t>Гей, бабусю, як нога?</w:t>
        </w:r>
        <w:r w:rsidRPr="004F4C5D">
          <w:rPr>
            <w:rStyle w:val="a5"/>
            <w:i w:val="0"/>
            <w:color w:val="auto"/>
          </w:rPr>
          <w:br/>
        </w:r>
        <w:proofErr w:type="gramStart"/>
        <w:r w:rsidRPr="004F4C5D">
          <w:rPr>
            <w:rStyle w:val="a5"/>
            <w:i w:val="0"/>
            <w:color w:val="auto"/>
          </w:rPr>
          <w:t>Ну</w:t>
        </w:r>
        <w:proofErr w:type="gramEnd"/>
        <w:r w:rsidRPr="004F4C5D">
          <w:rPr>
            <w:rStyle w:val="a5"/>
            <w:i w:val="0"/>
            <w:color w:val="auto"/>
          </w:rPr>
          <w:t xml:space="preserve"> і звешся ти - «Яга»</w:t>
        </w:r>
        <w:r w:rsidRPr="004F4C5D">
          <w:rPr>
            <w:rStyle w:val="a5"/>
            <w:i w:val="0"/>
            <w:color w:val="auto"/>
          </w:rPr>
          <w:br/>
          <w:t>О, іще Яга іде!              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br/>
          <w:t>Баба Яга</w:t>
        </w:r>
        <w:proofErr w:type="gramStart"/>
        <w:r w:rsidRPr="004F4C5D">
          <w:rPr>
            <w:rStyle w:val="a5"/>
            <w:i w:val="0"/>
            <w:color w:val="auto"/>
          </w:rPr>
          <w:t>2</w:t>
        </w:r>
        <w:proofErr w:type="gramEnd"/>
        <w:r w:rsidRPr="004F4C5D">
          <w:rPr>
            <w:rStyle w:val="a5"/>
            <w:i w:val="0"/>
            <w:color w:val="auto"/>
          </w:rPr>
          <w:t>:</w:t>
        </w:r>
        <w:r w:rsidRPr="004F4C5D">
          <w:rPr>
            <w:rStyle w:val="a5"/>
            <w:i w:val="0"/>
            <w:color w:val="auto"/>
          </w:rPr>
          <w:br/>
          <w:t>Синку мій, як будеш з нами</w:t>
        </w:r>
        <w:r w:rsidRPr="004F4C5D">
          <w:rPr>
            <w:rStyle w:val="a5"/>
            <w:i w:val="0"/>
            <w:color w:val="auto"/>
          </w:rPr>
          <w:br/>
          <w:t>Ось так говорити,</w:t>
        </w:r>
        <w:r w:rsidRPr="004F4C5D">
          <w:rPr>
            <w:rStyle w:val="a5"/>
            <w:i w:val="0"/>
            <w:color w:val="auto"/>
          </w:rPr>
          <w:br/>
          <w:t>То із Петрика сьогодн</w:t>
        </w:r>
        <w:proofErr w:type="gramStart"/>
        <w:r w:rsidRPr="004F4C5D">
          <w:rPr>
            <w:rStyle w:val="a5"/>
            <w:i w:val="0"/>
            <w:color w:val="auto"/>
          </w:rPr>
          <w:t>і</w:t>
        </w:r>
        <w:r w:rsidRPr="004F4C5D">
          <w:rPr>
            <w:rStyle w:val="a5"/>
            <w:i w:val="0"/>
            <w:color w:val="auto"/>
          </w:rPr>
          <w:br/>
          <w:t>Б</w:t>
        </w:r>
        <w:proofErr w:type="gramEnd"/>
        <w:r w:rsidRPr="004F4C5D">
          <w:rPr>
            <w:rStyle w:val="a5"/>
            <w:i w:val="0"/>
            <w:color w:val="auto"/>
          </w:rPr>
          <w:t>удем суп варити.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br/>
          <w:t>Баба Яга</w:t>
        </w:r>
        <w:proofErr w:type="gramStart"/>
        <w:r w:rsidRPr="004F4C5D">
          <w:rPr>
            <w:rStyle w:val="a5"/>
            <w:i w:val="0"/>
            <w:color w:val="auto"/>
          </w:rPr>
          <w:t>1</w:t>
        </w:r>
        <w:proofErr w:type="gramEnd"/>
        <w:r w:rsidRPr="004F4C5D">
          <w:rPr>
            <w:rStyle w:val="a5"/>
            <w:i w:val="0"/>
            <w:color w:val="auto"/>
          </w:rPr>
          <w:t>: 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lastRenderedPageBreak/>
          <w:t>Ой, я вже це уявила,</w:t>
        </w:r>
        <w:r w:rsidRPr="004F4C5D">
          <w:rPr>
            <w:rStyle w:val="a5"/>
            <w:i w:val="0"/>
            <w:color w:val="auto"/>
          </w:rPr>
          <w:br/>
          <w:t>Ніби я його зварила,</w:t>
        </w:r>
        <w:r w:rsidRPr="004F4C5D">
          <w:rPr>
            <w:rStyle w:val="a5"/>
            <w:i w:val="0"/>
            <w:color w:val="auto"/>
          </w:rPr>
          <w:br/>
          <w:t>Відчуваю насолоду</w:t>
        </w:r>
        <w:r w:rsidRPr="004F4C5D">
          <w:rPr>
            <w:rStyle w:val="a5"/>
            <w:i w:val="0"/>
            <w:color w:val="auto"/>
          </w:rPr>
          <w:br/>
        </w:r>
        <w:proofErr w:type="gramStart"/>
        <w:r w:rsidRPr="004F4C5D">
          <w:rPr>
            <w:rStyle w:val="a5"/>
            <w:i w:val="0"/>
            <w:color w:val="auto"/>
          </w:rPr>
          <w:t>З</w:t>
        </w:r>
        <w:proofErr w:type="gramEnd"/>
        <w:r w:rsidRPr="004F4C5D">
          <w:rPr>
            <w:rStyle w:val="a5"/>
            <w:i w:val="0"/>
            <w:color w:val="auto"/>
          </w:rPr>
          <w:t>’їсти цю рожеву вроду.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br/>
          <w:t>Петрик: </w:t>
        </w:r>
        <w:r w:rsidRPr="004F4C5D">
          <w:rPr>
            <w:rStyle w:val="a5"/>
            <w:i w:val="0"/>
            <w:color w:val="auto"/>
          </w:rPr>
          <w:br/>
          <w:t>Що ви, бабці, схаменіться!</w:t>
        </w:r>
        <w:r w:rsidRPr="004F4C5D">
          <w:rPr>
            <w:rStyle w:val="a5"/>
            <w:i w:val="0"/>
            <w:color w:val="auto"/>
          </w:rPr>
          <w:br/>
          <w:t>Не про вас я говорю.</w:t>
        </w:r>
        <w:r w:rsidRPr="004F4C5D">
          <w:rPr>
            <w:rStyle w:val="a5"/>
            <w:i w:val="0"/>
            <w:color w:val="auto"/>
          </w:rPr>
          <w:br/>
          <w:t xml:space="preserve">Ви на </w:t>
        </w:r>
        <w:proofErr w:type="gramStart"/>
        <w:r w:rsidRPr="004F4C5D">
          <w:rPr>
            <w:rStyle w:val="a5"/>
            <w:i w:val="0"/>
            <w:color w:val="auto"/>
          </w:rPr>
          <w:t>св</w:t>
        </w:r>
        <w:proofErr w:type="gramEnd"/>
        <w:r w:rsidRPr="004F4C5D">
          <w:rPr>
            <w:rStyle w:val="a5"/>
            <w:i w:val="0"/>
            <w:color w:val="auto"/>
          </w:rPr>
          <w:t>іті найскромніші,</w:t>
        </w:r>
        <w:r w:rsidRPr="004F4C5D">
          <w:rPr>
            <w:rStyle w:val="a5"/>
            <w:i w:val="0"/>
            <w:color w:val="auto"/>
          </w:rPr>
          <w:br/>
          <w:t>Ваші зубки найбіліші</w:t>
        </w:r>
        <w:r w:rsidRPr="004F4C5D">
          <w:rPr>
            <w:rStyle w:val="a5"/>
            <w:i w:val="0"/>
            <w:color w:val="auto"/>
          </w:rPr>
          <w:br/>
          <w:t>Карієс їх не руйнує...</w:t>
        </w:r>
        <w:r w:rsidRPr="004F4C5D">
          <w:rPr>
            <w:rStyle w:val="a5"/>
            <w:i w:val="0"/>
            <w:color w:val="auto"/>
          </w:rPr>
          <w:br/>
          <w:t>Вам цей віник так пасу</w:t>
        </w:r>
        <w:proofErr w:type="gramStart"/>
        <w:r w:rsidRPr="004F4C5D">
          <w:rPr>
            <w:rStyle w:val="a5"/>
            <w:i w:val="0"/>
            <w:color w:val="auto"/>
          </w:rPr>
          <w:t>є.</w:t>
        </w:r>
        <w:proofErr w:type="gramEnd"/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br/>
          <w:t>Баба Яга 2: </w:t>
        </w:r>
        <w:r w:rsidRPr="004F4C5D">
          <w:rPr>
            <w:rStyle w:val="a5"/>
            <w:i w:val="0"/>
            <w:color w:val="auto"/>
          </w:rPr>
          <w:br/>
          <w:t>Я розтала, як Снігурка,</w:t>
        </w:r>
        <w:r w:rsidRPr="004F4C5D">
          <w:rPr>
            <w:rStyle w:val="a5"/>
            <w:i w:val="0"/>
            <w:color w:val="auto"/>
          </w:rPr>
          <w:br/>
          <w:t>На вечерю буде курка!</w:t>
        </w:r>
        <w:r w:rsidRPr="004F4C5D">
          <w:rPr>
            <w:rStyle w:val="a5"/>
            <w:i w:val="0"/>
            <w:color w:val="auto"/>
          </w:rPr>
          <w:br/>
          <w:t xml:space="preserve">Сядь он тут і не </w:t>
        </w:r>
        <w:proofErr w:type="gramStart"/>
        <w:r w:rsidRPr="004F4C5D">
          <w:rPr>
            <w:rStyle w:val="a5"/>
            <w:i w:val="0"/>
            <w:color w:val="auto"/>
          </w:rPr>
          <w:t>тужи</w:t>
        </w:r>
        <w:proofErr w:type="gramEnd"/>
        <w:r w:rsidRPr="004F4C5D">
          <w:rPr>
            <w:rStyle w:val="a5"/>
            <w:i w:val="0"/>
            <w:color w:val="auto"/>
          </w:rPr>
          <w:t>,</w:t>
        </w:r>
        <w:r w:rsidRPr="004F4C5D">
          <w:rPr>
            <w:rStyle w:val="a5"/>
            <w:i w:val="0"/>
            <w:color w:val="auto"/>
          </w:rPr>
          <w:br/>
          <w:t>Йдеш куди? Все розкажи!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br/>
          <w:t>Петрик:</w:t>
        </w:r>
        <w:r w:rsidRPr="004F4C5D">
          <w:rPr>
            <w:rStyle w:val="a5"/>
            <w:i w:val="0"/>
            <w:color w:val="auto"/>
          </w:rPr>
          <w:br/>
          <w:t>Хочу квітоньку знайти</w:t>
        </w:r>
        <w:r w:rsidRPr="004F4C5D">
          <w:rPr>
            <w:rStyle w:val="a5"/>
            <w:i w:val="0"/>
            <w:color w:val="auto"/>
          </w:rPr>
          <w:br/>
          <w:t>І не заблудитись.</w:t>
        </w:r>
        <w:r w:rsidRPr="004F4C5D">
          <w:rPr>
            <w:rStyle w:val="a5"/>
            <w:i w:val="0"/>
            <w:color w:val="auto"/>
          </w:rPr>
          <w:br/>
          <w:t>Розкажіть, куди іти,</w:t>
        </w:r>
        <w:r w:rsidRPr="004F4C5D">
          <w:rPr>
            <w:rStyle w:val="a5"/>
            <w:i w:val="0"/>
            <w:color w:val="auto"/>
          </w:rPr>
          <w:br/>
          <w:t>Щоб не помилитись?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br/>
          <w:t>Баба Яга 1: </w:t>
        </w:r>
        <w:r w:rsidRPr="004F4C5D">
          <w:rPr>
            <w:rStyle w:val="a5"/>
            <w:i w:val="0"/>
            <w:color w:val="auto"/>
          </w:rPr>
          <w:br/>
          <w:t xml:space="preserve">Видно, мало ти </w:t>
        </w:r>
        <w:proofErr w:type="gramStart"/>
        <w:r w:rsidRPr="004F4C5D">
          <w:rPr>
            <w:rStyle w:val="a5"/>
            <w:i w:val="0"/>
            <w:color w:val="auto"/>
          </w:rPr>
          <w:t>читав</w:t>
        </w:r>
        <w:proofErr w:type="gramEnd"/>
        <w:r w:rsidRPr="004F4C5D">
          <w:rPr>
            <w:rStyle w:val="a5"/>
            <w:i w:val="0"/>
            <w:color w:val="auto"/>
          </w:rPr>
          <w:t>,</w:t>
        </w:r>
        <w:r w:rsidRPr="004F4C5D">
          <w:rPr>
            <w:rStyle w:val="a5"/>
            <w:i w:val="0"/>
            <w:color w:val="auto"/>
          </w:rPr>
          <w:br/>
          <w:t>Щоб у нас таке питав!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br/>
          <w:t>Петрик:</w:t>
        </w:r>
        <w:r w:rsidRPr="004F4C5D">
          <w:rPr>
            <w:rStyle w:val="a5"/>
            <w:i w:val="0"/>
            <w:color w:val="auto"/>
          </w:rPr>
          <w:br/>
          <w:t>В мене лиш одне прохання...</w:t>
        </w:r>
        <w:r w:rsidRPr="004F4C5D">
          <w:rPr>
            <w:rStyle w:val="a5"/>
            <w:i w:val="0"/>
            <w:color w:val="auto"/>
          </w:rPr>
          <w:br/>
          <w:t> </w:t>
        </w:r>
        <w:r w:rsidRPr="004F4C5D">
          <w:rPr>
            <w:rStyle w:val="a5"/>
            <w:i w:val="0"/>
            <w:color w:val="auto"/>
          </w:rPr>
          <w:br/>
          <w:t>Баба Яга 2: </w:t>
        </w:r>
        <w:r w:rsidRPr="004F4C5D">
          <w:rPr>
            <w:rStyle w:val="a5"/>
            <w:i w:val="0"/>
            <w:color w:val="auto"/>
          </w:rPr>
          <w:br/>
          <w:t>А у нас -</w:t>
        </w:r>
        <w:r w:rsidRPr="004F4C5D">
          <w:rPr>
            <w:rStyle w:val="a5"/>
            <w:i w:val="0"/>
            <w:color w:val="auto"/>
          </w:rPr>
          <w:br/>
          <w:t>три запитання! 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br/>
          <w:t>Петрик</w:t>
        </w:r>
        <w:proofErr w:type="gramStart"/>
        <w:r w:rsidRPr="004F4C5D">
          <w:rPr>
            <w:rStyle w:val="a5"/>
            <w:i w:val="0"/>
            <w:color w:val="auto"/>
          </w:rPr>
          <w:t xml:space="preserve"> :</w:t>
        </w:r>
        <w:proofErr w:type="gramEnd"/>
        <w:r w:rsidRPr="004F4C5D">
          <w:rPr>
            <w:rStyle w:val="a5"/>
            <w:i w:val="0"/>
            <w:color w:val="auto"/>
          </w:rPr>
          <w:t> </w:t>
        </w:r>
        <w:r w:rsidRPr="004F4C5D">
          <w:rPr>
            <w:rStyle w:val="a5"/>
            <w:i w:val="0"/>
            <w:color w:val="auto"/>
          </w:rPr>
          <w:br/>
          <w:t>Я нічого не боюся,</w:t>
        </w:r>
        <w:r w:rsidRPr="004F4C5D">
          <w:rPr>
            <w:rStyle w:val="a5"/>
            <w:i w:val="0"/>
            <w:color w:val="auto"/>
          </w:rPr>
          <w:br/>
          <w:t>Ну, давай, питай бабусю!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br/>
          <w:t>Баба Яга 2: </w:t>
        </w:r>
        <w:r w:rsidRPr="004F4C5D">
          <w:rPr>
            <w:rStyle w:val="a5"/>
            <w:i w:val="0"/>
            <w:color w:val="auto"/>
          </w:rPr>
          <w:br/>
          <w:t xml:space="preserve">Правда, що на білім </w:t>
        </w:r>
        <w:proofErr w:type="gramStart"/>
        <w:r w:rsidRPr="004F4C5D">
          <w:rPr>
            <w:rStyle w:val="a5"/>
            <w:i w:val="0"/>
            <w:color w:val="auto"/>
          </w:rPr>
          <w:t>св</w:t>
        </w:r>
        <w:proofErr w:type="gramEnd"/>
        <w:r w:rsidRPr="004F4C5D">
          <w:rPr>
            <w:rStyle w:val="a5"/>
            <w:i w:val="0"/>
            <w:color w:val="auto"/>
          </w:rPr>
          <w:t>іті</w:t>
        </w:r>
        <w:r w:rsidRPr="004F4C5D">
          <w:rPr>
            <w:rStyle w:val="a5"/>
            <w:i w:val="0"/>
            <w:color w:val="auto"/>
          </w:rPr>
          <w:br/>
          <w:t>Мам не люблять усі діти?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br/>
          <w:t>Петрик:</w:t>
        </w:r>
        <w:r w:rsidRPr="004F4C5D">
          <w:rPr>
            <w:rStyle w:val="a5"/>
            <w:i w:val="0"/>
            <w:color w:val="auto"/>
          </w:rPr>
          <w:br/>
          <w:t>Ну, бабусю, ти даєш!</w:t>
        </w:r>
        <w:r w:rsidRPr="004F4C5D">
          <w:rPr>
            <w:rStyle w:val="a5"/>
            <w:i w:val="0"/>
            <w:color w:val="auto"/>
          </w:rPr>
          <w:br/>
          <w:t>Це неправда!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lastRenderedPageBreak/>
          <w:br/>
          <w:t>Баба Яга 1: </w:t>
        </w:r>
        <w:r w:rsidRPr="004F4C5D">
          <w:rPr>
            <w:rStyle w:val="a5"/>
            <w:i w:val="0"/>
            <w:color w:val="auto"/>
          </w:rPr>
          <w:br/>
          <w:t>Доведеш? Та не сам  -</w:t>
        </w:r>
        <w:r w:rsidRPr="004F4C5D">
          <w:rPr>
            <w:rStyle w:val="a5"/>
            <w:i w:val="0"/>
            <w:color w:val="auto"/>
          </w:rPr>
          <w:br/>
          <w:t xml:space="preserve">Усі </w:t>
        </w:r>
        <w:proofErr w:type="gramStart"/>
        <w:r w:rsidRPr="004F4C5D">
          <w:rPr>
            <w:rStyle w:val="a5"/>
            <w:i w:val="0"/>
            <w:color w:val="auto"/>
          </w:rPr>
          <w:t>хай</w:t>
        </w:r>
        <w:proofErr w:type="gramEnd"/>
        <w:r w:rsidRPr="004F4C5D">
          <w:rPr>
            <w:rStyle w:val="a5"/>
            <w:i w:val="0"/>
            <w:color w:val="auto"/>
          </w:rPr>
          <w:t xml:space="preserve"> кажуть!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br/>
          <w:t>Петрик:</w:t>
        </w:r>
        <w:r w:rsidRPr="004F4C5D">
          <w:rPr>
            <w:rStyle w:val="a5"/>
            <w:i w:val="0"/>
            <w:color w:val="auto"/>
          </w:rPr>
          <w:br/>
          <w:t>Згода, діти, поможіть –</w:t>
        </w:r>
        <w:r w:rsidRPr="004F4C5D">
          <w:rPr>
            <w:rStyle w:val="a5"/>
            <w:i w:val="0"/>
            <w:color w:val="auto"/>
          </w:rPr>
          <w:br/>
          <w:t>Вірну відповідь скажіть!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br/>
          <w:t>Діти:</w:t>
        </w:r>
        <w:r w:rsidRPr="004F4C5D">
          <w:rPr>
            <w:rStyle w:val="a5"/>
            <w:i w:val="0"/>
            <w:color w:val="auto"/>
          </w:rPr>
          <w:br/>
          <w:t xml:space="preserve">Є немало мам на </w:t>
        </w:r>
        <w:proofErr w:type="gramStart"/>
        <w:r w:rsidRPr="004F4C5D">
          <w:rPr>
            <w:rStyle w:val="a5"/>
            <w:i w:val="0"/>
            <w:color w:val="auto"/>
          </w:rPr>
          <w:t>св</w:t>
        </w:r>
        <w:proofErr w:type="gramEnd"/>
        <w:r w:rsidRPr="004F4C5D">
          <w:rPr>
            <w:rStyle w:val="a5"/>
            <w:i w:val="0"/>
            <w:color w:val="auto"/>
          </w:rPr>
          <w:t>іті –</w:t>
        </w:r>
        <w:r w:rsidRPr="004F4C5D">
          <w:rPr>
            <w:rStyle w:val="a5"/>
            <w:i w:val="0"/>
            <w:color w:val="auto"/>
          </w:rPr>
          <w:br/>
          <w:t>Мами добрі, мами світлі.</w:t>
        </w:r>
        <w:r w:rsidRPr="004F4C5D">
          <w:rPr>
            <w:rStyle w:val="a5"/>
            <w:i w:val="0"/>
            <w:color w:val="auto"/>
          </w:rPr>
          <w:br/>
          <w:t>Та одна є наймиліша </w:t>
        </w:r>
        <w:r w:rsidRPr="004F4C5D">
          <w:rPr>
            <w:rStyle w:val="a5"/>
            <w:i w:val="0"/>
            <w:color w:val="auto"/>
          </w:rPr>
          <w:br/>
          <w:t>Хто така –скажу вам я –</w:t>
        </w:r>
        <w:r w:rsidRPr="004F4C5D">
          <w:rPr>
            <w:rStyle w:val="a5"/>
            <w:i w:val="0"/>
            <w:color w:val="auto"/>
          </w:rPr>
          <w:br/>
          <w:t>Рідна матінка моя!</w:t>
        </w:r>
        <w:r w:rsidRPr="004F4C5D">
          <w:rPr>
            <w:rStyle w:val="a5"/>
            <w:i w:val="0"/>
            <w:color w:val="auto"/>
          </w:rPr>
          <w:br/>
          <w:t>Наша мама, як весна </w:t>
        </w:r>
        <w:r w:rsidRPr="004F4C5D">
          <w:rPr>
            <w:rStyle w:val="a5"/>
            <w:i w:val="0"/>
            <w:color w:val="auto"/>
          </w:rPr>
          <w:br/>
          <w:t>Ніби сонечко сміється</w:t>
        </w:r>
        <w:r w:rsidRPr="004F4C5D">
          <w:rPr>
            <w:rStyle w:val="a5"/>
            <w:i w:val="0"/>
            <w:color w:val="auto"/>
          </w:rPr>
          <w:br/>
          <w:t>Як легенький вітерець</w:t>
        </w:r>
        <w:proofErr w:type="gramStart"/>
        <w:r w:rsidRPr="004F4C5D">
          <w:rPr>
            <w:rStyle w:val="a5"/>
            <w:i w:val="0"/>
            <w:color w:val="auto"/>
          </w:rPr>
          <w:br/>
          <w:t>Д</w:t>
        </w:r>
        <w:proofErr w:type="gramEnd"/>
        <w:r w:rsidRPr="004F4C5D">
          <w:rPr>
            <w:rStyle w:val="a5"/>
            <w:i w:val="0"/>
            <w:color w:val="auto"/>
          </w:rPr>
          <w:t>о волоссячка торкнеться.</w:t>
        </w:r>
        <w:r w:rsidRPr="004F4C5D">
          <w:rPr>
            <w:rStyle w:val="a5"/>
            <w:i w:val="0"/>
            <w:color w:val="auto"/>
          </w:rPr>
          <w:br/>
          <w:t>Вічно ти про нас в турботі –</w:t>
        </w:r>
        <w:r w:rsidRPr="004F4C5D">
          <w:rPr>
            <w:rStyle w:val="a5"/>
            <w:i w:val="0"/>
            <w:color w:val="auto"/>
          </w:rPr>
          <w:br/>
        </w:r>
        <w:proofErr w:type="gramStart"/>
        <w:r w:rsidRPr="004F4C5D">
          <w:rPr>
            <w:rStyle w:val="a5"/>
            <w:i w:val="0"/>
            <w:color w:val="auto"/>
          </w:rPr>
          <w:t>Ц</w:t>
        </w:r>
        <w:proofErr w:type="gramEnd"/>
        <w:r w:rsidRPr="004F4C5D">
          <w:rPr>
            <w:rStyle w:val="a5"/>
            <w:i w:val="0"/>
            <w:color w:val="auto"/>
          </w:rPr>
          <w:t>ілі дні і ночі</w:t>
        </w:r>
        <w:r w:rsidRPr="004F4C5D">
          <w:rPr>
            <w:rStyle w:val="a5"/>
            <w:i w:val="0"/>
            <w:color w:val="auto"/>
          </w:rPr>
          <w:br/>
          <w:t>Бережуть нас від пригоди </w:t>
        </w:r>
        <w:r w:rsidRPr="004F4C5D">
          <w:rPr>
            <w:rStyle w:val="a5"/>
            <w:i w:val="0"/>
            <w:color w:val="auto"/>
          </w:rPr>
          <w:br/>
          <w:t>Материні очі.</w:t>
        </w:r>
        <w:r w:rsidRPr="004F4C5D">
          <w:rPr>
            <w:rStyle w:val="a5"/>
            <w:i w:val="0"/>
            <w:color w:val="auto"/>
          </w:rPr>
          <w:br/>
          <w:t>Моя хороша, добра, ніжна,</w:t>
        </w:r>
        <w:r w:rsidRPr="004F4C5D">
          <w:rPr>
            <w:rStyle w:val="a5"/>
            <w:i w:val="0"/>
            <w:color w:val="auto"/>
          </w:rPr>
          <w:br/>
          <w:t>А також лагідна й привітна</w:t>
        </w:r>
        <w:r w:rsidRPr="004F4C5D">
          <w:rPr>
            <w:rStyle w:val="a5"/>
            <w:i w:val="0"/>
            <w:color w:val="auto"/>
          </w:rPr>
          <w:br/>
          <w:t>Ти любиш донечку і сина</w:t>
        </w:r>
        <w:r w:rsidRPr="004F4C5D">
          <w:rPr>
            <w:rStyle w:val="a5"/>
            <w:i w:val="0"/>
            <w:color w:val="auto"/>
          </w:rPr>
          <w:br/>
          <w:t>У всіх дітей одна-єдина,</w:t>
        </w:r>
        <w:r w:rsidRPr="004F4C5D">
          <w:rPr>
            <w:rStyle w:val="a5"/>
            <w:i w:val="0"/>
            <w:color w:val="auto"/>
          </w:rPr>
          <w:br/>
          <w:t>Світи мені, як сонце ясне,</w:t>
        </w:r>
        <w:r w:rsidRPr="004F4C5D">
          <w:rPr>
            <w:rStyle w:val="a5"/>
            <w:i w:val="0"/>
            <w:color w:val="auto"/>
          </w:rPr>
          <w:br/>
          <w:t>Я щиро зичу тобі щастя!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br/>
          <w:t>Баба Яга 2: </w:t>
        </w:r>
        <w:r w:rsidRPr="004F4C5D">
          <w:rPr>
            <w:rStyle w:val="a5"/>
            <w:i w:val="0"/>
            <w:color w:val="auto"/>
          </w:rPr>
          <w:br/>
          <w:t xml:space="preserve">Бачу, це тобі </w:t>
        </w:r>
        <w:proofErr w:type="gramStart"/>
        <w:r w:rsidRPr="004F4C5D">
          <w:rPr>
            <w:rStyle w:val="a5"/>
            <w:i w:val="0"/>
            <w:color w:val="auto"/>
          </w:rPr>
          <w:t>по</w:t>
        </w:r>
        <w:proofErr w:type="gramEnd"/>
        <w:r w:rsidRPr="004F4C5D">
          <w:rPr>
            <w:rStyle w:val="a5"/>
            <w:i w:val="0"/>
            <w:color w:val="auto"/>
          </w:rPr>
          <w:t xml:space="preserve"> </w:t>
        </w:r>
        <w:proofErr w:type="gramStart"/>
        <w:r w:rsidRPr="004F4C5D">
          <w:rPr>
            <w:rStyle w:val="a5"/>
            <w:i w:val="0"/>
            <w:color w:val="auto"/>
          </w:rPr>
          <w:t>сил</w:t>
        </w:r>
        <w:proofErr w:type="gramEnd"/>
        <w:r w:rsidRPr="004F4C5D">
          <w:rPr>
            <w:rStyle w:val="a5"/>
            <w:i w:val="0"/>
            <w:color w:val="auto"/>
          </w:rPr>
          <w:t>і,</w:t>
        </w:r>
        <w:r w:rsidRPr="004F4C5D">
          <w:rPr>
            <w:rStyle w:val="a5"/>
            <w:i w:val="0"/>
            <w:color w:val="auto"/>
          </w:rPr>
          <w:br/>
          <w:t>Зараз ви часу не гайте</w:t>
        </w:r>
        <w:r w:rsidRPr="004F4C5D">
          <w:rPr>
            <w:rStyle w:val="a5"/>
            <w:i w:val="0"/>
            <w:color w:val="auto"/>
          </w:rPr>
          <w:br/>
          <w:t>І загадки відгадайте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br/>
          <w:t>Петрик:</w:t>
        </w:r>
        <w:r w:rsidRPr="004F4C5D">
          <w:rPr>
            <w:rStyle w:val="a5"/>
            <w:i w:val="0"/>
            <w:color w:val="auto"/>
          </w:rPr>
          <w:br/>
          <w:t>Я за вас уболіваю,</w:t>
        </w:r>
        <w:r w:rsidRPr="004F4C5D">
          <w:rPr>
            <w:rStyle w:val="a5"/>
            <w:i w:val="0"/>
            <w:color w:val="auto"/>
          </w:rPr>
          <w:br/>
          <w:t>Ви вгадаєте. Я знаю!</w:t>
        </w:r>
        <w:r w:rsidRPr="004F4C5D">
          <w:rPr>
            <w:rStyle w:val="a5"/>
            <w:i w:val="0"/>
            <w:color w:val="auto"/>
          </w:rPr>
          <w:br/>
          <w:t>Баба Яга загадує загадки.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br/>
          <w:t>Баба Яга 1:</w:t>
        </w:r>
        <w:r w:rsidRPr="004F4C5D">
          <w:rPr>
            <w:rStyle w:val="a5"/>
            <w:i w:val="0"/>
            <w:color w:val="auto"/>
          </w:rPr>
          <w:br/>
          <w:t>Є іще одне завдання,</w:t>
        </w:r>
        <w:r w:rsidRPr="004F4C5D">
          <w:rPr>
            <w:rStyle w:val="a5"/>
            <w:i w:val="0"/>
            <w:color w:val="auto"/>
          </w:rPr>
          <w:br/>
          <w:t>На цей раз уже останн</w:t>
        </w:r>
        <w:proofErr w:type="gramStart"/>
        <w:r w:rsidRPr="004F4C5D">
          <w:rPr>
            <w:rStyle w:val="a5"/>
            <w:i w:val="0"/>
            <w:color w:val="auto"/>
          </w:rPr>
          <w:t>є.</w:t>
        </w:r>
        <w:proofErr w:type="gramEnd"/>
        <w:r w:rsidRPr="004F4C5D">
          <w:rPr>
            <w:rStyle w:val="a5"/>
            <w:i w:val="0"/>
            <w:color w:val="auto"/>
          </w:rPr>
          <w:br/>
          <w:t>Доведи, що любиш матір</w:t>
        </w:r>
        <w:r w:rsidRPr="004F4C5D">
          <w:rPr>
            <w:rStyle w:val="a5"/>
            <w:i w:val="0"/>
            <w:color w:val="auto"/>
          </w:rPr>
          <w:br/>
          <w:t>Маєш пісню заспівати.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br/>
          <w:t>Петрик: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lastRenderedPageBreak/>
          <w:t>Що робить – гадки не маю,</w:t>
        </w:r>
        <w:r w:rsidRPr="004F4C5D">
          <w:rPr>
            <w:rStyle w:val="a5"/>
            <w:i w:val="0"/>
            <w:color w:val="auto"/>
          </w:rPr>
          <w:br/>
          <w:t xml:space="preserve">Як я </w:t>
        </w:r>
        <w:proofErr w:type="gramStart"/>
        <w:r w:rsidRPr="004F4C5D">
          <w:rPr>
            <w:rStyle w:val="a5"/>
            <w:i w:val="0"/>
            <w:color w:val="auto"/>
          </w:rPr>
          <w:t>п</w:t>
        </w:r>
        <w:proofErr w:type="gramEnd"/>
        <w:r w:rsidRPr="004F4C5D">
          <w:rPr>
            <w:rStyle w:val="a5"/>
            <w:i w:val="0"/>
            <w:color w:val="auto"/>
          </w:rPr>
          <w:t>існю заспіваю?</w:t>
        </w:r>
        <w:r w:rsidRPr="004F4C5D">
          <w:rPr>
            <w:rStyle w:val="a5"/>
            <w:i w:val="0"/>
            <w:color w:val="auto"/>
          </w:rPr>
          <w:br/>
        </w:r>
        <w:proofErr w:type="gramStart"/>
        <w:r w:rsidRPr="004F4C5D">
          <w:rPr>
            <w:rStyle w:val="a5"/>
            <w:i w:val="0"/>
            <w:color w:val="auto"/>
          </w:rPr>
          <w:t>Я</w:t>
        </w:r>
        <w:proofErr w:type="gramEnd"/>
        <w:r w:rsidRPr="004F4C5D">
          <w:rPr>
            <w:rStyle w:val="a5"/>
            <w:i w:val="0"/>
            <w:color w:val="auto"/>
          </w:rPr>
          <w:t xml:space="preserve"> ловив на співах мух,</w:t>
        </w:r>
        <w:r w:rsidRPr="004F4C5D">
          <w:rPr>
            <w:rStyle w:val="a5"/>
            <w:i w:val="0"/>
            <w:color w:val="auto"/>
          </w:rPr>
          <w:br/>
          <w:t>І не той у мене слух.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br/>
          <w:t>Дівчинка:</w:t>
        </w:r>
        <w:r w:rsidRPr="004F4C5D">
          <w:rPr>
            <w:rStyle w:val="a5"/>
            <w:i w:val="0"/>
            <w:color w:val="auto"/>
          </w:rPr>
          <w:br/>
          <w:t>Петрику, ти не журися,</w:t>
        </w:r>
        <w:r w:rsidRPr="004F4C5D">
          <w:rPr>
            <w:rStyle w:val="a5"/>
            <w:i w:val="0"/>
            <w:color w:val="auto"/>
          </w:rPr>
          <w:br/>
          <w:t>Довго в лісі не барися,</w:t>
        </w:r>
        <w:r w:rsidRPr="004F4C5D">
          <w:rPr>
            <w:rStyle w:val="a5"/>
            <w:i w:val="0"/>
            <w:color w:val="auto"/>
          </w:rPr>
          <w:br/>
          <w:t>Виручити тебе маєм</w:t>
        </w:r>
        <w:r w:rsidRPr="004F4C5D">
          <w:rPr>
            <w:rStyle w:val="a5"/>
            <w:i w:val="0"/>
            <w:color w:val="auto"/>
          </w:rPr>
          <w:br/>
        </w:r>
        <w:proofErr w:type="gramStart"/>
        <w:r w:rsidRPr="004F4C5D">
          <w:rPr>
            <w:rStyle w:val="a5"/>
            <w:i w:val="0"/>
            <w:color w:val="auto"/>
          </w:rPr>
          <w:t>П</w:t>
        </w:r>
        <w:proofErr w:type="gramEnd"/>
        <w:r w:rsidRPr="004F4C5D">
          <w:rPr>
            <w:rStyle w:val="a5"/>
            <w:i w:val="0"/>
            <w:color w:val="auto"/>
          </w:rPr>
          <w:t>існю разом заспіваєм.</w:t>
        </w:r>
        <w:r w:rsidRPr="004F4C5D">
          <w:rPr>
            <w:rStyle w:val="a5"/>
            <w:i w:val="0"/>
            <w:color w:val="auto"/>
          </w:rPr>
          <w:br/>
          <w:t>Пісня « Біля кого найтепліше»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br/>
          <w:t>Баба Яга 2:</w:t>
        </w:r>
        <w:r w:rsidRPr="004F4C5D">
          <w:rPr>
            <w:rStyle w:val="a5"/>
            <w:i w:val="0"/>
            <w:color w:val="auto"/>
          </w:rPr>
          <w:br/>
          <w:t>Виконав завдання знов!</w:t>
        </w:r>
        <w:r w:rsidRPr="004F4C5D">
          <w:rPr>
            <w:rStyle w:val="a5"/>
            <w:i w:val="0"/>
            <w:color w:val="auto"/>
          </w:rPr>
          <w:br/>
        </w:r>
        <w:proofErr w:type="gramStart"/>
        <w:r w:rsidRPr="004F4C5D">
          <w:rPr>
            <w:rStyle w:val="a5"/>
            <w:i w:val="0"/>
            <w:color w:val="auto"/>
          </w:rPr>
          <w:t>Добре</w:t>
        </w:r>
        <w:proofErr w:type="gramEnd"/>
        <w:r w:rsidRPr="004F4C5D">
          <w:rPr>
            <w:rStyle w:val="a5"/>
            <w:i w:val="0"/>
            <w:color w:val="auto"/>
          </w:rPr>
          <w:t>, Петю, будь здоров!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br/>
          <w:t>Баба Яга 1:</w:t>
        </w:r>
        <w:r w:rsidRPr="004F4C5D">
          <w:rPr>
            <w:rStyle w:val="a5"/>
            <w:i w:val="0"/>
            <w:color w:val="auto"/>
          </w:rPr>
          <w:br/>
          <w:t>Не звертай і прямо йди,</w:t>
        </w:r>
        <w:r w:rsidRPr="004F4C5D">
          <w:rPr>
            <w:rStyle w:val="a5"/>
            <w:i w:val="0"/>
            <w:color w:val="auto"/>
          </w:rPr>
          <w:br/>
          <w:t>Ти побачиш там сліди</w:t>
        </w:r>
        <w:r w:rsidRPr="004F4C5D">
          <w:rPr>
            <w:rStyle w:val="a5"/>
            <w:i w:val="0"/>
            <w:color w:val="auto"/>
          </w:rPr>
          <w:br/>
          <w:t>Потім туфельку знайдеш</w:t>
        </w:r>
        <w:proofErr w:type="gramStart"/>
        <w:r w:rsidRPr="004F4C5D">
          <w:rPr>
            <w:rStyle w:val="a5"/>
            <w:i w:val="0"/>
            <w:color w:val="auto"/>
          </w:rPr>
          <w:br/>
          <w:t>Т</w:t>
        </w:r>
        <w:proofErr w:type="gramEnd"/>
        <w:r w:rsidRPr="004F4C5D">
          <w:rPr>
            <w:rStyle w:val="a5"/>
            <w:i w:val="0"/>
            <w:color w:val="auto"/>
          </w:rPr>
          <w:t>а до квітки попадеш.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br/>
          <w:t>Петрик:</w:t>
        </w:r>
        <w:r w:rsidRPr="004F4C5D">
          <w:rPr>
            <w:rStyle w:val="a5"/>
            <w:i w:val="0"/>
            <w:color w:val="auto"/>
          </w:rPr>
          <w:br/>
          <w:t>Дякую, бабусі!       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br/>
          <w:t>Дія V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br/>
          <w:t>Попелюшка:</w:t>
        </w:r>
        <w:r w:rsidRPr="004F4C5D">
          <w:rPr>
            <w:rStyle w:val="a5"/>
            <w:i w:val="0"/>
            <w:color w:val="auto"/>
          </w:rPr>
          <w:br/>
          <w:t>Вчора на балу була,</w:t>
        </w:r>
        <w:r w:rsidRPr="004F4C5D">
          <w:rPr>
            <w:rStyle w:val="a5"/>
            <w:i w:val="0"/>
            <w:color w:val="auto"/>
          </w:rPr>
          <w:br/>
          <w:t>Десь тут туфельку забула.</w:t>
        </w:r>
        <w:r w:rsidRPr="004F4C5D">
          <w:rPr>
            <w:rStyle w:val="a5"/>
            <w:i w:val="0"/>
            <w:color w:val="auto"/>
          </w:rPr>
          <w:br/>
          <w:t>Кришталева, чарівна,</w:t>
        </w:r>
        <w:r w:rsidRPr="004F4C5D">
          <w:rPr>
            <w:rStyle w:val="a5"/>
            <w:i w:val="0"/>
            <w:color w:val="auto"/>
          </w:rPr>
          <w:br/>
          <w:t>Вже шукала – де ж вона?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br/>
          <w:t>Петрик: </w:t>
        </w:r>
        <w:r w:rsidRPr="004F4C5D">
          <w:rPr>
            <w:rStyle w:val="a5"/>
            <w:i w:val="0"/>
            <w:color w:val="auto"/>
          </w:rPr>
          <w:br/>
          <w:t>Попелюшко, невже ти?</w:t>
        </w:r>
        <w:r w:rsidRPr="004F4C5D">
          <w:rPr>
            <w:rStyle w:val="a5"/>
            <w:i w:val="0"/>
            <w:color w:val="auto"/>
          </w:rPr>
          <w:br/>
          <w:t>Все не можеш віднайти</w:t>
        </w:r>
        <w:proofErr w:type="gramStart"/>
        <w:r w:rsidRPr="004F4C5D">
          <w:rPr>
            <w:rStyle w:val="a5"/>
            <w:i w:val="0"/>
            <w:color w:val="auto"/>
          </w:rPr>
          <w:br/>
          <w:t>Т</w:t>
        </w:r>
        <w:proofErr w:type="gramEnd"/>
        <w:r w:rsidRPr="004F4C5D">
          <w:rPr>
            <w:rStyle w:val="a5"/>
            <w:i w:val="0"/>
            <w:color w:val="auto"/>
          </w:rPr>
          <w:t>е, що вчора загубила?</w:t>
        </w:r>
        <w:r w:rsidRPr="004F4C5D">
          <w:rPr>
            <w:rStyle w:val="a5"/>
            <w:i w:val="0"/>
            <w:color w:val="auto"/>
          </w:rPr>
          <w:br/>
          <w:t xml:space="preserve">Це мені знайти </w:t>
        </w:r>
        <w:proofErr w:type="gramStart"/>
        <w:r w:rsidRPr="004F4C5D">
          <w:rPr>
            <w:rStyle w:val="a5"/>
            <w:i w:val="0"/>
            <w:color w:val="auto"/>
          </w:rPr>
          <w:t>п</w:t>
        </w:r>
        <w:proofErr w:type="gramEnd"/>
        <w:r w:rsidRPr="004F4C5D">
          <w:rPr>
            <w:rStyle w:val="a5"/>
            <w:i w:val="0"/>
            <w:color w:val="auto"/>
          </w:rPr>
          <w:t>ід силу! </w:t>
        </w:r>
        <w:r w:rsidRPr="004F4C5D">
          <w:rPr>
            <w:rStyle w:val="a5"/>
            <w:i w:val="0"/>
            <w:color w:val="auto"/>
          </w:rPr>
          <w:br/>
          <w:t>(Знаходить туфельку, віддає Попелюшці)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br/>
          <w:t>Попелюшка:</w:t>
        </w:r>
        <w:r w:rsidRPr="004F4C5D">
          <w:rPr>
            <w:rStyle w:val="a5"/>
            <w:i w:val="0"/>
            <w:color w:val="auto"/>
          </w:rPr>
          <w:br/>
          <w:t xml:space="preserve">Який спритний та </w:t>
        </w:r>
        <w:proofErr w:type="gramStart"/>
        <w:r w:rsidRPr="004F4C5D">
          <w:rPr>
            <w:rStyle w:val="a5"/>
            <w:i w:val="0"/>
            <w:color w:val="auto"/>
          </w:rPr>
          <w:t>км</w:t>
        </w:r>
        <w:proofErr w:type="gramEnd"/>
        <w:r w:rsidRPr="004F4C5D">
          <w:rPr>
            <w:rStyle w:val="a5"/>
            <w:i w:val="0"/>
            <w:color w:val="auto"/>
          </w:rPr>
          <w:t>ітливий,</w:t>
        </w:r>
        <w:r w:rsidRPr="004F4C5D">
          <w:rPr>
            <w:rStyle w:val="a5"/>
            <w:i w:val="0"/>
            <w:color w:val="auto"/>
          </w:rPr>
          <w:br/>
          <w:t>Вдячна я й така щаслива!</w:t>
        </w:r>
        <w:r w:rsidRPr="004F4C5D">
          <w:rPr>
            <w:rStyle w:val="a5"/>
            <w:i w:val="0"/>
            <w:color w:val="auto"/>
          </w:rPr>
          <w:br/>
          <w:t>Чим я можу помогти,</w:t>
        </w:r>
        <w:r w:rsidRPr="004F4C5D">
          <w:rPr>
            <w:rStyle w:val="a5"/>
            <w:i w:val="0"/>
            <w:color w:val="auto"/>
          </w:rPr>
          <w:br/>
          <w:t>Як тобі до квітки йти?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br/>
          <w:t>Петрик: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lastRenderedPageBreak/>
          <w:t xml:space="preserve">Звідки ти </w:t>
        </w:r>
        <w:proofErr w:type="gramStart"/>
        <w:r w:rsidRPr="004F4C5D">
          <w:rPr>
            <w:rStyle w:val="a5"/>
            <w:i w:val="0"/>
            <w:color w:val="auto"/>
          </w:rPr>
          <w:t>пр</w:t>
        </w:r>
        <w:proofErr w:type="gramEnd"/>
        <w:r w:rsidRPr="004F4C5D">
          <w:rPr>
            <w:rStyle w:val="a5"/>
            <w:i w:val="0"/>
            <w:color w:val="auto"/>
          </w:rPr>
          <w:br/>
          <w:t>о мене знаєш?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br/>
          <w:t>Попелюшка:</w:t>
        </w:r>
        <w:r w:rsidRPr="004F4C5D">
          <w:rPr>
            <w:rStyle w:val="a5"/>
            <w:i w:val="0"/>
            <w:color w:val="auto"/>
          </w:rPr>
          <w:br/>
          <w:t>Хлопчику, ти забуваєш -</w:t>
        </w:r>
        <w:r w:rsidRPr="004F4C5D">
          <w:rPr>
            <w:rStyle w:val="a5"/>
            <w:i w:val="0"/>
            <w:color w:val="auto"/>
          </w:rPr>
          <w:br/>
          <w:t xml:space="preserve">У </w:t>
        </w:r>
        <w:proofErr w:type="gramStart"/>
        <w:r w:rsidRPr="004F4C5D">
          <w:rPr>
            <w:rStyle w:val="a5"/>
            <w:i w:val="0"/>
            <w:color w:val="auto"/>
          </w:rPr>
          <w:t>країн</w:t>
        </w:r>
        <w:proofErr w:type="gramEnd"/>
        <w:r w:rsidRPr="004F4C5D">
          <w:rPr>
            <w:rStyle w:val="a5"/>
            <w:i w:val="0"/>
            <w:color w:val="auto"/>
          </w:rPr>
          <w:t>і ти чарівній,</w:t>
        </w:r>
        <w:r w:rsidRPr="004F4C5D">
          <w:rPr>
            <w:rStyle w:val="a5"/>
            <w:i w:val="0"/>
            <w:color w:val="auto"/>
          </w:rPr>
          <w:br/>
          <w:t>Тут бувають речі дивні!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br/>
          <w:t>Петрик:</w:t>
        </w:r>
        <w:r w:rsidRPr="004F4C5D">
          <w:rPr>
            <w:rStyle w:val="a5"/>
            <w:i w:val="0"/>
            <w:color w:val="auto"/>
          </w:rPr>
          <w:br/>
          <w:t>Знаєш, я уже стомився,</w:t>
        </w:r>
        <w:r w:rsidRPr="004F4C5D">
          <w:rPr>
            <w:rStyle w:val="a5"/>
            <w:i w:val="0"/>
            <w:color w:val="auto"/>
          </w:rPr>
          <w:br/>
          <w:t>У дорозі натрудився,</w:t>
        </w:r>
        <w:r w:rsidRPr="004F4C5D">
          <w:rPr>
            <w:rStyle w:val="a5"/>
            <w:i w:val="0"/>
            <w:color w:val="auto"/>
          </w:rPr>
          <w:br/>
          <w:t>І здається – не дійду,</w:t>
        </w:r>
        <w:r w:rsidRPr="004F4C5D">
          <w:rPr>
            <w:rStyle w:val="a5"/>
            <w:i w:val="0"/>
            <w:color w:val="auto"/>
          </w:rPr>
          <w:br/>
          <w:t>Квітку мамі не зірву,</w:t>
        </w:r>
        <w:r w:rsidRPr="004F4C5D">
          <w:rPr>
            <w:rStyle w:val="a5"/>
            <w:i w:val="0"/>
            <w:color w:val="auto"/>
          </w:rPr>
          <w:br/>
          <w:t>Подивися – уже вечі</w:t>
        </w:r>
        <w:proofErr w:type="gramStart"/>
        <w:r w:rsidRPr="004F4C5D">
          <w:rPr>
            <w:rStyle w:val="a5"/>
            <w:i w:val="0"/>
            <w:color w:val="auto"/>
          </w:rPr>
          <w:t>р</w:t>
        </w:r>
        <w:proofErr w:type="gramEnd"/>
        <w:r w:rsidRPr="004F4C5D">
          <w:rPr>
            <w:rStyle w:val="a5"/>
            <w:i w:val="0"/>
            <w:color w:val="auto"/>
          </w:rPr>
          <w:t>,</w:t>
        </w:r>
        <w:r w:rsidRPr="004F4C5D">
          <w:rPr>
            <w:rStyle w:val="a5"/>
            <w:i w:val="0"/>
            <w:color w:val="auto"/>
          </w:rPr>
          <w:br/>
          <w:t>Де твої тут дивні речі?</w:t>
        </w:r>
        <w:r w:rsidRPr="004F4C5D">
          <w:rPr>
            <w:rStyle w:val="a5"/>
            <w:i w:val="0"/>
            <w:color w:val="auto"/>
          </w:rPr>
          <w:br/>
          <w:t>Сонечко уже сіда</w:t>
        </w:r>
        <w:proofErr w:type="gramStart"/>
        <w:r w:rsidRPr="004F4C5D">
          <w:rPr>
            <w:rStyle w:val="a5"/>
            <w:i w:val="0"/>
            <w:color w:val="auto"/>
          </w:rPr>
          <w:t>є,</w:t>
        </w:r>
        <w:proofErr w:type="gramEnd"/>
        <w:r w:rsidRPr="004F4C5D">
          <w:rPr>
            <w:rStyle w:val="a5"/>
            <w:i w:val="0"/>
            <w:color w:val="auto"/>
          </w:rPr>
          <w:br/>
          <w:t>Я вже зовсім не встигаю.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br/>
          <w:t>Попелюшка:</w:t>
        </w:r>
        <w:r w:rsidRPr="004F4C5D">
          <w:rPr>
            <w:rStyle w:val="a5"/>
            <w:i w:val="0"/>
            <w:color w:val="auto"/>
          </w:rPr>
          <w:br/>
          <w:t>Ти надію вже втрачаєш,</w:t>
        </w:r>
        <w:r w:rsidRPr="004F4C5D">
          <w:rPr>
            <w:rStyle w:val="a5"/>
            <w:i w:val="0"/>
            <w:color w:val="auto"/>
          </w:rPr>
          <w:br/>
          <w:t>Вірю я, ти ще встигаєш!</w:t>
        </w:r>
        <w:r w:rsidRPr="004F4C5D">
          <w:rPr>
            <w:rStyle w:val="a5"/>
            <w:i w:val="0"/>
            <w:color w:val="auto"/>
          </w:rPr>
          <w:br/>
          <w:t xml:space="preserve">Промінь сонячний, </w:t>
        </w:r>
        <w:proofErr w:type="gramStart"/>
        <w:r w:rsidRPr="004F4C5D">
          <w:rPr>
            <w:rStyle w:val="a5"/>
            <w:i w:val="0"/>
            <w:color w:val="auto"/>
          </w:rPr>
          <w:t>де ти</w:t>
        </w:r>
        <w:proofErr w:type="gramEnd"/>
        <w:r w:rsidRPr="004F4C5D">
          <w:rPr>
            <w:rStyle w:val="a5"/>
            <w:i w:val="0"/>
            <w:color w:val="auto"/>
          </w:rPr>
          <w:t>?</w:t>
        </w:r>
        <w:r w:rsidRPr="004F4C5D">
          <w:rPr>
            <w:rStyle w:val="a5"/>
            <w:i w:val="0"/>
            <w:color w:val="auto"/>
          </w:rPr>
          <w:br/>
          <w:t>Нам дорогу освіти!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br/>
          <w:t>Промінчик:</w:t>
        </w:r>
        <w:r w:rsidRPr="004F4C5D">
          <w:rPr>
            <w:rStyle w:val="a5"/>
            <w:i w:val="0"/>
            <w:color w:val="auto"/>
          </w:rPr>
          <w:br/>
          <w:t>Я дитятко сонечка,</w:t>
        </w:r>
        <w:r w:rsidRPr="004F4C5D">
          <w:rPr>
            <w:rStyle w:val="a5"/>
            <w:i w:val="0"/>
            <w:color w:val="auto"/>
          </w:rPr>
          <w:br/>
          <w:t>Звусь промінчик сонячний,</w:t>
        </w:r>
        <w:r w:rsidRPr="004F4C5D">
          <w:rPr>
            <w:rStyle w:val="a5"/>
            <w:i w:val="0"/>
            <w:color w:val="auto"/>
          </w:rPr>
          <w:br/>
          <w:t>Спритний я, прудкий,</w:t>
        </w:r>
        <w:r w:rsidRPr="004F4C5D">
          <w:rPr>
            <w:rStyle w:val="a5"/>
            <w:i w:val="0"/>
            <w:color w:val="auto"/>
          </w:rPr>
          <w:br/>
          <w:t>Лоскотливий і швидкий.</w:t>
        </w:r>
        <w:r w:rsidRPr="004F4C5D">
          <w:rPr>
            <w:rStyle w:val="a5"/>
            <w:i w:val="0"/>
            <w:color w:val="auto"/>
          </w:rPr>
          <w:br/>
          <w:t>Весело кругом стрибаю,</w:t>
        </w:r>
        <w:r w:rsidRPr="004F4C5D">
          <w:rPr>
            <w:rStyle w:val="a5"/>
            <w:i w:val="0"/>
            <w:color w:val="auto"/>
          </w:rPr>
          <w:br/>
          <w:t>Путь – дорогу освітляю,</w:t>
        </w:r>
        <w:r w:rsidRPr="004F4C5D">
          <w:rPr>
            <w:rStyle w:val="a5"/>
            <w:i w:val="0"/>
            <w:color w:val="auto"/>
          </w:rPr>
          <w:br/>
          <w:t>Тим, хто добре серце ма</w:t>
        </w:r>
        <w:proofErr w:type="gramStart"/>
        <w:r w:rsidRPr="004F4C5D">
          <w:rPr>
            <w:rStyle w:val="a5"/>
            <w:i w:val="0"/>
            <w:color w:val="auto"/>
          </w:rPr>
          <w:t>є,</w:t>
        </w:r>
        <w:proofErr w:type="gramEnd"/>
        <w:r w:rsidRPr="004F4C5D">
          <w:rPr>
            <w:rStyle w:val="a5"/>
            <w:i w:val="0"/>
            <w:color w:val="auto"/>
          </w:rPr>
          <w:br/>
          <w:t>Я завжди допомагаю!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br/>
          <w:t>Попелюшка: </w:t>
        </w:r>
        <w:r w:rsidRPr="004F4C5D">
          <w:rPr>
            <w:rStyle w:val="a5"/>
            <w:i w:val="0"/>
            <w:color w:val="auto"/>
          </w:rPr>
          <w:br/>
          <w:t>Вдячні тобі, молодець,</w:t>
        </w:r>
        <w:r w:rsidRPr="004F4C5D">
          <w:rPr>
            <w:rStyle w:val="a5"/>
            <w:i w:val="0"/>
            <w:color w:val="auto"/>
          </w:rPr>
          <w:br/>
          <w:t>Вірний друг ти, промінець.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br/>
          <w:t xml:space="preserve">Промінчик іде </w:t>
        </w:r>
        <w:proofErr w:type="gramStart"/>
        <w:r w:rsidRPr="004F4C5D">
          <w:rPr>
            <w:rStyle w:val="a5"/>
            <w:i w:val="0"/>
            <w:color w:val="auto"/>
          </w:rPr>
          <w:t>першим</w:t>
        </w:r>
        <w:proofErr w:type="gramEnd"/>
        <w:r w:rsidRPr="004F4C5D">
          <w:rPr>
            <w:rStyle w:val="a5"/>
            <w:i w:val="0"/>
            <w:color w:val="auto"/>
          </w:rPr>
          <w:t>, освітлює дорогу, знаходить чарівну квітку.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br/>
          <w:t>Петрик: </w:t>
        </w:r>
        <w:r w:rsidRPr="004F4C5D">
          <w:rPr>
            <w:rStyle w:val="a5"/>
            <w:i w:val="0"/>
            <w:color w:val="auto"/>
          </w:rPr>
          <w:br/>
          <w:t xml:space="preserve">Мамо </w:t>
        </w:r>
        <w:proofErr w:type="gramStart"/>
        <w:r w:rsidRPr="004F4C5D">
          <w:rPr>
            <w:rStyle w:val="a5"/>
            <w:i w:val="0"/>
            <w:color w:val="auto"/>
          </w:rPr>
          <w:t>р</w:t>
        </w:r>
        <w:proofErr w:type="gramEnd"/>
        <w:r w:rsidRPr="004F4C5D">
          <w:rPr>
            <w:rStyle w:val="a5"/>
            <w:i w:val="0"/>
            <w:color w:val="auto"/>
          </w:rPr>
          <w:t>ідна,</w:t>
        </w:r>
        <w:r w:rsidRPr="004F4C5D">
          <w:rPr>
            <w:rStyle w:val="a5"/>
            <w:i w:val="0"/>
            <w:color w:val="auto"/>
          </w:rPr>
          <w:br/>
          <w:t>Хочу я тобі сказати</w:t>
        </w:r>
        <w:r w:rsidRPr="004F4C5D">
          <w:rPr>
            <w:rStyle w:val="a5"/>
            <w:i w:val="0"/>
            <w:color w:val="auto"/>
          </w:rPr>
          <w:br/>
          <w:t>Море ніжних, теплих слів!</w:t>
        </w:r>
        <w:r w:rsidRPr="004F4C5D">
          <w:rPr>
            <w:rStyle w:val="a5"/>
            <w:i w:val="0"/>
            <w:color w:val="auto"/>
          </w:rPr>
          <w:br/>
          <w:t>Люба моя мамо,</w:t>
        </w:r>
        <w:r w:rsidRPr="004F4C5D">
          <w:rPr>
            <w:rStyle w:val="a5"/>
            <w:i w:val="0"/>
            <w:color w:val="auto"/>
          </w:rPr>
          <w:br/>
          <w:t>Ти як квітки цвіт,</w:t>
        </w:r>
        <w:r w:rsidRPr="004F4C5D">
          <w:rPr>
            <w:rStyle w:val="a5"/>
            <w:i w:val="0"/>
            <w:color w:val="auto"/>
          </w:rPr>
          <w:br/>
          <w:t>У тобі рідненька</w:t>
        </w:r>
        <w:r w:rsidRPr="004F4C5D">
          <w:rPr>
            <w:rStyle w:val="a5"/>
            <w:i w:val="0"/>
            <w:color w:val="auto"/>
          </w:rPr>
          <w:br/>
        </w:r>
        <w:r w:rsidRPr="004F4C5D">
          <w:rPr>
            <w:rStyle w:val="a5"/>
            <w:i w:val="0"/>
            <w:color w:val="auto"/>
          </w:rPr>
          <w:lastRenderedPageBreak/>
          <w:t>Весь наш білий світ.</w:t>
        </w:r>
        <w:r w:rsidRPr="004F4C5D">
          <w:rPr>
            <w:rStyle w:val="a5"/>
            <w:i w:val="0"/>
            <w:color w:val="auto"/>
          </w:rPr>
          <w:br/>
          <w:t>Ти мій скарб найбільший,</w:t>
        </w:r>
        <w:r w:rsidRPr="004F4C5D">
          <w:rPr>
            <w:rStyle w:val="a5"/>
            <w:i w:val="0"/>
            <w:color w:val="auto"/>
          </w:rPr>
          <w:br/>
          <w:t>Ти мій світ живий,</w:t>
        </w:r>
        <w:r w:rsidRPr="004F4C5D">
          <w:rPr>
            <w:rStyle w:val="a5"/>
            <w:i w:val="0"/>
            <w:color w:val="auto"/>
          </w:rPr>
          <w:br/>
          <w:t>Ти моя перлинка, образ дорогий,</w:t>
        </w:r>
        <w:r w:rsidRPr="004F4C5D">
          <w:rPr>
            <w:rStyle w:val="a5"/>
            <w:i w:val="0"/>
            <w:color w:val="auto"/>
          </w:rPr>
          <w:br/>
          <w:t>Хай бажання всі сповна</w:t>
        </w:r>
        <w:r w:rsidRPr="004F4C5D">
          <w:rPr>
            <w:rStyle w:val="a5"/>
            <w:i w:val="0"/>
            <w:color w:val="auto"/>
          </w:rPr>
          <w:br/>
          <w:t>Здійснить квітка чарівна!</w:t>
        </w:r>
      </w:ins>
    </w:p>
    <w:p w:rsidR="00BD1A1E" w:rsidRPr="004F4C5D" w:rsidRDefault="00BD1A1E" w:rsidP="004F4C5D">
      <w:pPr>
        <w:rPr>
          <w:rStyle w:val="a5"/>
          <w:i w:val="0"/>
          <w:color w:val="auto"/>
        </w:rPr>
      </w:pPr>
    </w:p>
    <w:p w:rsidR="00D37BD7" w:rsidRPr="004F4C5D" w:rsidRDefault="00D37BD7" w:rsidP="004F4C5D">
      <w:pPr>
        <w:rPr>
          <w:rStyle w:val="a5"/>
          <w:i w:val="0"/>
          <w:color w:val="auto"/>
        </w:rPr>
      </w:pPr>
    </w:p>
    <w:sectPr w:rsidR="00D37BD7" w:rsidRPr="004F4C5D" w:rsidSect="0044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76764"/>
    <w:rsid w:val="0010593A"/>
    <w:rsid w:val="001C5D3D"/>
    <w:rsid w:val="00296F80"/>
    <w:rsid w:val="002C29B3"/>
    <w:rsid w:val="002F45DE"/>
    <w:rsid w:val="00364D64"/>
    <w:rsid w:val="00442B15"/>
    <w:rsid w:val="004B5CC7"/>
    <w:rsid w:val="004F4C5D"/>
    <w:rsid w:val="00695530"/>
    <w:rsid w:val="006E6104"/>
    <w:rsid w:val="0075519E"/>
    <w:rsid w:val="00776764"/>
    <w:rsid w:val="00A96568"/>
    <w:rsid w:val="00BD1A1E"/>
    <w:rsid w:val="00D3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76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D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1A1E"/>
  </w:style>
  <w:style w:type="character" w:styleId="a5">
    <w:name w:val="Subtle Emphasis"/>
    <w:basedOn w:val="a0"/>
    <w:uiPriority w:val="19"/>
    <w:qFormat/>
    <w:rsid w:val="004F4C5D"/>
    <w:rPr>
      <w:i/>
      <w:iCs/>
      <w:color w:val="808080" w:themeColor="text1" w:themeTint="7F"/>
    </w:rPr>
  </w:style>
  <w:style w:type="paragraph" w:styleId="a6">
    <w:name w:val="Title"/>
    <w:basedOn w:val="a"/>
    <w:next w:val="a"/>
    <w:link w:val="a7"/>
    <w:uiPriority w:val="10"/>
    <w:qFormat/>
    <w:rsid w:val="004F4C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F4C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Intense Emphasis"/>
    <w:basedOn w:val="a0"/>
    <w:uiPriority w:val="21"/>
    <w:qFormat/>
    <w:rsid w:val="00695530"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296F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2021-02-27T17:52:00Z</dcterms:created>
  <dcterms:modified xsi:type="dcterms:W3CDTF">2021-02-28T16:28:00Z</dcterms:modified>
</cp:coreProperties>
</file>