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D1" w:rsidRPr="00004629" w:rsidRDefault="000D405B" w:rsidP="002D46D1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ascii="ромен" w:hAnsi="ромен"/>
          <w:bCs/>
          <w:i/>
          <w:color w:val="222222"/>
          <w:sz w:val="36"/>
          <w:szCs w:val="36"/>
        </w:rPr>
      </w:pPr>
      <w:r w:rsidRPr="00004629">
        <w:rPr>
          <w:rFonts w:ascii="ромен" w:hAnsi="ромен"/>
          <w:bCs/>
          <w:i/>
          <w:color w:val="222222"/>
          <w:sz w:val="36"/>
          <w:szCs w:val="36"/>
        </w:rPr>
        <w:t>Урок-</w:t>
      </w:r>
      <w:r w:rsidR="0016780D" w:rsidRPr="00004629">
        <w:rPr>
          <w:rFonts w:ascii="ромен" w:hAnsi="ромен"/>
          <w:bCs/>
          <w:i/>
          <w:color w:val="222222"/>
          <w:sz w:val="36"/>
          <w:szCs w:val="36"/>
        </w:rPr>
        <w:t>рефракція</w:t>
      </w:r>
      <w:r w:rsidR="006F4C6F" w:rsidRPr="00004629">
        <w:rPr>
          <w:rFonts w:ascii="ромен" w:hAnsi="ромен"/>
          <w:bCs/>
          <w:i/>
          <w:color w:val="222222"/>
          <w:sz w:val="36"/>
          <w:szCs w:val="36"/>
        </w:rPr>
        <w:t>(погляд)</w:t>
      </w:r>
      <w:r w:rsidR="00F90177" w:rsidRPr="00004629">
        <w:rPr>
          <w:rFonts w:ascii="ромен" w:hAnsi="ромен"/>
          <w:bCs/>
          <w:i/>
          <w:color w:val="222222"/>
          <w:sz w:val="36"/>
          <w:szCs w:val="36"/>
        </w:rPr>
        <w:t xml:space="preserve"> з елементами диспуту</w:t>
      </w:r>
    </w:p>
    <w:p w:rsidR="00C56FF5" w:rsidRPr="00004629" w:rsidRDefault="00C56FF5" w:rsidP="002D46D1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ascii="ромен" w:hAnsi="ромен"/>
          <w:bCs/>
          <w:i/>
          <w:color w:val="632423" w:themeColor="accent2" w:themeShade="80"/>
          <w:sz w:val="36"/>
          <w:szCs w:val="36"/>
        </w:rPr>
      </w:pPr>
    </w:p>
    <w:p w:rsidR="000D405B" w:rsidRPr="00D02DEE" w:rsidRDefault="004C7758" w:rsidP="003A4ECC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ascii="ромен" w:hAnsi="ромен"/>
          <w:bCs/>
          <w:i/>
          <w:color w:val="222222"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Тема</w:t>
      </w:r>
      <w:r w:rsidRPr="00D02DEE">
        <w:rPr>
          <w:rFonts w:ascii="ромен" w:hAnsi="ромен"/>
          <w:bCs/>
          <w:sz w:val="28"/>
          <w:szCs w:val="28"/>
        </w:rPr>
        <w:t>.</w:t>
      </w:r>
      <w:r w:rsidR="007C2849" w:rsidRPr="00D02DEE">
        <w:rPr>
          <w:rFonts w:ascii="ромен" w:hAnsi="ромен"/>
          <w:bCs/>
          <w:sz w:val="28"/>
          <w:szCs w:val="28"/>
        </w:rPr>
        <w:t>"</w:t>
      </w:r>
      <w:r w:rsidR="007C2849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>П</w:t>
      </w:r>
      <w:r w:rsidR="002D46D1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>о</w:t>
      </w:r>
      <w:r w:rsidR="00BD4FA3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 xml:space="preserve">гляд сучасних українців у сиві віки на образ громадського життя </w:t>
      </w:r>
      <w:r w:rsidR="00331F6B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 xml:space="preserve">древньоруського народу </w:t>
      </w:r>
      <w:r w:rsidR="00BD4FA3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>Карпатської Русі</w:t>
      </w:r>
      <w:r w:rsidR="007D2297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>..."</w:t>
      </w:r>
    </w:p>
    <w:p w:rsidR="004C7758" w:rsidRPr="00D02DEE" w:rsidRDefault="00A578EF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b/>
          <w:bCs/>
          <w:color w:val="222222"/>
          <w:sz w:val="28"/>
          <w:szCs w:val="28"/>
        </w:rPr>
        <w:t>Мета</w:t>
      </w:r>
      <w:r w:rsidRPr="00D02DEE">
        <w:rPr>
          <w:rFonts w:ascii="ромен" w:hAnsi="ромен"/>
          <w:color w:val="222222"/>
          <w:sz w:val="28"/>
          <w:szCs w:val="28"/>
        </w:rPr>
        <w:t xml:space="preserve">: </w:t>
      </w:r>
      <w:r w:rsidR="004C7758" w:rsidRPr="00D02DEE">
        <w:rPr>
          <w:rFonts w:ascii="ромен" w:hAnsi="ромен"/>
          <w:color w:val="222222"/>
          <w:sz w:val="28"/>
          <w:szCs w:val="28"/>
        </w:rPr>
        <w:t xml:space="preserve">підсумувати </w:t>
      </w:r>
      <w:r w:rsidRPr="00D02DEE">
        <w:rPr>
          <w:rFonts w:ascii="ромен" w:hAnsi="ромен"/>
          <w:color w:val="222222"/>
          <w:sz w:val="28"/>
          <w:szCs w:val="28"/>
        </w:rPr>
        <w:t>ідейно-ху</w:t>
      </w:r>
      <w:r w:rsidR="00BD4FA3" w:rsidRPr="00D02DEE">
        <w:rPr>
          <w:rFonts w:ascii="ромен" w:hAnsi="ромен"/>
          <w:color w:val="222222"/>
          <w:sz w:val="28"/>
          <w:szCs w:val="28"/>
        </w:rPr>
        <w:t>дожній зміст повісті</w:t>
      </w:r>
      <w:r w:rsidR="004C7758" w:rsidRPr="00D02DEE">
        <w:rPr>
          <w:rFonts w:ascii="ромен" w:hAnsi="ромен"/>
          <w:color w:val="222222"/>
          <w:sz w:val="28"/>
          <w:szCs w:val="28"/>
        </w:rPr>
        <w:t xml:space="preserve"> крізь призму сучасності;</w:t>
      </w:r>
    </w:p>
    <w:p w:rsidR="000D405B" w:rsidRPr="00D02DEE" w:rsidRDefault="00D02DEE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>-</w:t>
      </w:r>
      <w:r w:rsidR="00004629">
        <w:rPr>
          <w:rFonts w:ascii="ромен" w:hAnsi="ромен"/>
          <w:color w:val="222222"/>
          <w:sz w:val="28"/>
          <w:szCs w:val="28"/>
        </w:rPr>
        <w:t xml:space="preserve"> </w:t>
      </w:r>
      <w:r w:rsidR="004C7758" w:rsidRPr="00D02DEE">
        <w:rPr>
          <w:rFonts w:ascii="ромен" w:hAnsi="ромен"/>
          <w:color w:val="222222"/>
          <w:sz w:val="28"/>
          <w:szCs w:val="28"/>
        </w:rPr>
        <w:t>створити порівняльну психоаналітичну концепцію</w:t>
      </w:r>
      <w:r w:rsidR="00A578EF" w:rsidRPr="00D02DEE">
        <w:rPr>
          <w:rFonts w:ascii="ромен" w:hAnsi="ромен"/>
          <w:color w:val="222222"/>
          <w:sz w:val="28"/>
          <w:szCs w:val="28"/>
        </w:rPr>
        <w:t xml:space="preserve"> образ</w:t>
      </w:r>
      <w:r w:rsidR="004C7758" w:rsidRPr="00D02DEE">
        <w:rPr>
          <w:rFonts w:ascii="ромен" w:hAnsi="ромен"/>
          <w:color w:val="222222"/>
          <w:sz w:val="28"/>
          <w:szCs w:val="28"/>
        </w:rPr>
        <w:t>ів</w:t>
      </w:r>
      <w:r w:rsidR="00A578EF" w:rsidRPr="00D02DEE">
        <w:rPr>
          <w:rFonts w:ascii="ромен" w:hAnsi="ромен"/>
          <w:color w:val="222222"/>
          <w:sz w:val="28"/>
          <w:szCs w:val="28"/>
        </w:rPr>
        <w:t xml:space="preserve"> Захара Беркута,</w:t>
      </w:r>
      <w:r w:rsidR="000D55E7" w:rsidRPr="00D02DEE">
        <w:rPr>
          <w:rFonts w:ascii="ромен" w:hAnsi="ромен"/>
          <w:color w:val="222222"/>
          <w:sz w:val="28"/>
          <w:szCs w:val="28"/>
        </w:rPr>
        <w:t xml:space="preserve"> Максима, Мирослав</w:t>
      </w:r>
      <w:r w:rsidR="0016780D" w:rsidRPr="00D02DEE">
        <w:rPr>
          <w:rFonts w:ascii="ромен" w:hAnsi="ромен"/>
          <w:color w:val="222222"/>
          <w:sz w:val="28"/>
          <w:szCs w:val="28"/>
        </w:rPr>
        <w:t xml:space="preserve">и, </w:t>
      </w:r>
      <w:proofErr w:type="spellStart"/>
      <w:r w:rsidR="0016780D" w:rsidRPr="00D02DEE">
        <w:rPr>
          <w:rFonts w:ascii="ромен" w:hAnsi="ромен"/>
          <w:color w:val="222222"/>
          <w:sz w:val="28"/>
          <w:szCs w:val="28"/>
        </w:rPr>
        <w:t>Тугара</w:t>
      </w:r>
      <w:proofErr w:type="spellEnd"/>
      <w:r w:rsidR="0016780D" w:rsidRPr="00D02DEE">
        <w:rPr>
          <w:rFonts w:ascii="ромен" w:hAnsi="ромен"/>
          <w:color w:val="222222"/>
          <w:sz w:val="28"/>
          <w:szCs w:val="28"/>
        </w:rPr>
        <w:t xml:space="preserve"> Вовка, </w:t>
      </w:r>
      <w:r w:rsidR="00A578EF" w:rsidRPr="00D02DEE">
        <w:rPr>
          <w:rFonts w:ascii="ромен" w:hAnsi="ромен"/>
          <w:color w:val="222222"/>
          <w:sz w:val="28"/>
          <w:szCs w:val="28"/>
        </w:rPr>
        <w:t>добираючи відповідні цит</w:t>
      </w:r>
      <w:r w:rsidR="004C7758" w:rsidRPr="00D02DEE">
        <w:rPr>
          <w:rFonts w:ascii="ромен" w:hAnsi="ромен"/>
          <w:color w:val="222222"/>
          <w:sz w:val="28"/>
          <w:szCs w:val="28"/>
        </w:rPr>
        <w:t>ати, фактичний матеріал з твору, та сучасних українців-оборонців України;</w:t>
      </w:r>
    </w:p>
    <w:p w:rsidR="00275DA0" w:rsidRPr="00D02DEE" w:rsidRDefault="00275DA0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>-</w:t>
      </w:r>
      <w:r w:rsidR="00A578EF" w:rsidRPr="00D02DEE">
        <w:rPr>
          <w:rFonts w:ascii="ромен" w:hAnsi="ромен"/>
          <w:color w:val="222222"/>
          <w:sz w:val="28"/>
          <w:szCs w:val="28"/>
        </w:rPr>
        <w:t xml:space="preserve"> розвивати в учнів навички характеризувати літературного героя, вміння грамотно висловлювати власні думки, </w:t>
      </w:r>
      <w:r w:rsidR="003A4ECC" w:rsidRPr="00D02DEE">
        <w:rPr>
          <w:rFonts w:ascii="ромен" w:hAnsi="ромен"/>
          <w:color w:val="222222"/>
          <w:sz w:val="28"/>
          <w:szCs w:val="28"/>
        </w:rPr>
        <w:t xml:space="preserve">розвивати </w:t>
      </w:r>
      <w:r w:rsidR="00A578EF" w:rsidRPr="00D02DEE">
        <w:rPr>
          <w:rFonts w:ascii="ромен" w:hAnsi="ромен"/>
          <w:color w:val="222222"/>
          <w:sz w:val="28"/>
          <w:szCs w:val="28"/>
        </w:rPr>
        <w:t>почуття,</w:t>
      </w:r>
      <w:r w:rsidR="00004629">
        <w:rPr>
          <w:rFonts w:ascii="ромен" w:hAnsi="ромен"/>
          <w:color w:val="222222"/>
          <w:sz w:val="28"/>
          <w:szCs w:val="28"/>
        </w:rPr>
        <w:t xml:space="preserve"> </w:t>
      </w:r>
      <w:r w:rsidR="003A4ECC" w:rsidRPr="00D02DEE">
        <w:rPr>
          <w:rFonts w:ascii="ромен" w:hAnsi="ромен"/>
          <w:color w:val="222222"/>
          <w:sz w:val="28"/>
          <w:szCs w:val="28"/>
        </w:rPr>
        <w:t>вміння  спостерігати, творчо мислити, формулювати</w:t>
      </w:r>
      <w:r w:rsidR="00A578EF" w:rsidRPr="00D02DEE">
        <w:rPr>
          <w:rFonts w:ascii="ромен" w:hAnsi="ромен"/>
          <w:color w:val="222222"/>
          <w:sz w:val="28"/>
          <w:szCs w:val="28"/>
        </w:rPr>
        <w:t xml:space="preserve"> відповідні висновки; </w:t>
      </w:r>
    </w:p>
    <w:p w:rsidR="003A4ECC" w:rsidRPr="00D02DEE" w:rsidRDefault="00275DA0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- </w:t>
      </w:r>
      <w:r w:rsidR="00A578EF" w:rsidRPr="00D02DEE">
        <w:rPr>
          <w:rFonts w:ascii="ромен" w:hAnsi="ромен"/>
          <w:color w:val="222222"/>
          <w:sz w:val="28"/>
          <w:szCs w:val="28"/>
        </w:rPr>
        <w:t>формувати кругозір,</w:t>
      </w:r>
      <w:r w:rsidR="004C7758" w:rsidRPr="00D02DEE">
        <w:rPr>
          <w:rFonts w:ascii="ромен" w:hAnsi="ромен"/>
          <w:color w:val="222222"/>
          <w:sz w:val="28"/>
          <w:szCs w:val="28"/>
        </w:rPr>
        <w:t xml:space="preserve"> власний погляд на проблеми твору, розвивати</w:t>
      </w:r>
      <w:r w:rsidR="00A578EF" w:rsidRPr="00D02DEE">
        <w:rPr>
          <w:rFonts w:ascii="ромен" w:hAnsi="ромен"/>
          <w:color w:val="222222"/>
          <w:sz w:val="28"/>
          <w:szCs w:val="28"/>
        </w:rPr>
        <w:t xml:space="preserve"> світогляд;</w:t>
      </w:r>
    </w:p>
    <w:p w:rsidR="000D405B" w:rsidRPr="00D02DEE" w:rsidRDefault="003A4ECC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>- розглянути проблему вибору певного героя;</w:t>
      </w:r>
    </w:p>
    <w:p w:rsidR="00275DA0" w:rsidRPr="00D02DEE" w:rsidRDefault="00275DA0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- </w:t>
      </w:r>
      <w:r w:rsidR="00A578EF" w:rsidRPr="00D02DEE">
        <w:rPr>
          <w:rFonts w:ascii="ромен" w:hAnsi="ромен"/>
          <w:color w:val="222222"/>
          <w:sz w:val="28"/>
          <w:szCs w:val="28"/>
        </w:rPr>
        <w:t>виховувати почуття обов’язку, відданості своєму народові, справі, любов</w:t>
      </w:r>
      <w:r w:rsidR="004C7758" w:rsidRPr="00D02DEE">
        <w:rPr>
          <w:rFonts w:ascii="ромен" w:hAnsi="ромен"/>
          <w:color w:val="222222"/>
          <w:sz w:val="28"/>
          <w:szCs w:val="28"/>
        </w:rPr>
        <w:t>і до В</w:t>
      </w:r>
      <w:r w:rsidR="00A578EF" w:rsidRPr="00D02DEE">
        <w:rPr>
          <w:rFonts w:ascii="ромен" w:hAnsi="ромен"/>
          <w:color w:val="222222"/>
          <w:sz w:val="28"/>
          <w:szCs w:val="28"/>
        </w:rPr>
        <w:t xml:space="preserve">ітчизни, рідного народу; </w:t>
      </w:r>
    </w:p>
    <w:p w:rsidR="000D405B" w:rsidRPr="00D02DEE" w:rsidRDefault="000D405B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rFonts w:ascii="ромен" w:hAnsi="ромен"/>
          <w:color w:val="222222"/>
          <w:sz w:val="28"/>
          <w:szCs w:val="28"/>
        </w:rPr>
      </w:pPr>
    </w:p>
    <w:p w:rsidR="00A578EF" w:rsidRPr="00D02DEE" w:rsidRDefault="00A578EF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b/>
          <w:bCs/>
          <w:color w:val="222222"/>
          <w:sz w:val="28"/>
          <w:szCs w:val="28"/>
        </w:rPr>
        <w:t>Тип уроку</w:t>
      </w:r>
      <w:r w:rsidRPr="00D02DEE">
        <w:rPr>
          <w:rFonts w:ascii="ромен" w:hAnsi="ромен"/>
          <w:color w:val="222222"/>
          <w:sz w:val="28"/>
          <w:szCs w:val="28"/>
        </w:rPr>
        <w:t xml:space="preserve">: </w:t>
      </w:r>
      <w:r w:rsidR="005050EC" w:rsidRPr="00D02DEE">
        <w:rPr>
          <w:rFonts w:ascii="ромен" w:hAnsi="ромен"/>
          <w:sz w:val="28"/>
          <w:szCs w:val="28"/>
        </w:rPr>
        <w:t>урок-</w:t>
      </w:r>
      <w:r w:rsidR="00275DA0" w:rsidRPr="00D02DEE">
        <w:rPr>
          <w:rFonts w:ascii="ромен" w:hAnsi="ромен"/>
          <w:sz w:val="28"/>
          <w:szCs w:val="28"/>
        </w:rPr>
        <w:t>погляд-</w:t>
      </w:r>
      <w:r w:rsidR="00BD4FA3" w:rsidRPr="00D02DEE">
        <w:rPr>
          <w:rFonts w:ascii="ромен" w:hAnsi="ромен"/>
          <w:sz w:val="28"/>
          <w:szCs w:val="28"/>
        </w:rPr>
        <w:t>рефракція</w:t>
      </w:r>
      <w:r w:rsidR="000D55E7" w:rsidRPr="00D02DEE">
        <w:rPr>
          <w:rFonts w:ascii="ромен" w:hAnsi="ромен"/>
          <w:sz w:val="28"/>
          <w:szCs w:val="28"/>
        </w:rPr>
        <w:t xml:space="preserve"> з елементами диспуту</w:t>
      </w:r>
    </w:p>
    <w:p w:rsidR="000D405B" w:rsidRPr="00D02DEE" w:rsidRDefault="000D405B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rFonts w:ascii="ромен" w:hAnsi="ромен"/>
          <w:color w:val="222222"/>
          <w:sz w:val="28"/>
          <w:szCs w:val="28"/>
        </w:rPr>
      </w:pPr>
    </w:p>
    <w:p w:rsidR="000D405B" w:rsidRPr="00D02DEE" w:rsidRDefault="00A578EF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b/>
          <w:bCs/>
          <w:color w:val="222222"/>
          <w:sz w:val="28"/>
          <w:szCs w:val="28"/>
        </w:rPr>
        <w:t>Обладнання</w:t>
      </w:r>
      <w:r w:rsidRPr="00D02DEE">
        <w:rPr>
          <w:rFonts w:ascii="ромен" w:hAnsi="ромен"/>
          <w:color w:val="222222"/>
          <w:sz w:val="28"/>
          <w:szCs w:val="28"/>
        </w:rPr>
        <w:t>: портрет І. Франка, текст твору, малюнки учнів та ілюстрації до повісті; дидактичний матеріал (тестові завдання, картки)</w:t>
      </w:r>
      <w:r w:rsidR="00004629">
        <w:rPr>
          <w:rFonts w:ascii="ромен" w:hAnsi="ромен"/>
          <w:color w:val="222222"/>
          <w:sz w:val="28"/>
          <w:szCs w:val="28"/>
        </w:rPr>
        <w:t>, відеоролики, презентації</w:t>
      </w:r>
      <w:r w:rsidRPr="00D02DEE">
        <w:rPr>
          <w:rFonts w:ascii="ромен" w:hAnsi="ромен"/>
          <w:color w:val="222222"/>
          <w:sz w:val="28"/>
          <w:szCs w:val="28"/>
        </w:rPr>
        <w:t>.</w:t>
      </w:r>
      <w:r w:rsidRPr="00D02DEE">
        <w:rPr>
          <w:rStyle w:val="apple-converted-space"/>
          <w:rFonts w:ascii="ромен" w:hAnsi="ромен"/>
          <w:color w:val="222222"/>
          <w:sz w:val="28"/>
          <w:szCs w:val="28"/>
        </w:rPr>
        <w:t> </w:t>
      </w:r>
    </w:p>
    <w:p w:rsidR="00CE2C6D" w:rsidRPr="00D02DEE" w:rsidRDefault="00004629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bCs/>
          <w:color w:val="222222"/>
          <w:sz w:val="28"/>
          <w:szCs w:val="28"/>
        </w:rPr>
      </w:pPr>
      <w:r>
        <w:rPr>
          <w:rFonts w:ascii="ромен" w:hAnsi="ромен"/>
          <w:b/>
          <w:bCs/>
          <w:color w:val="222222"/>
          <w:sz w:val="28"/>
          <w:szCs w:val="28"/>
        </w:rPr>
        <w:t xml:space="preserve">                                                 </w:t>
      </w:r>
      <w:r w:rsidR="000D405B" w:rsidRPr="00D02DEE">
        <w:rPr>
          <w:rFonts w:ascii="ромен" w:hAnsi="ромен"/>
          <w:b/>
          <w:bCs/>
          <w:color w:val="222222"/>
          <w:sz w:val="28"/>
          <w:szCs w:val="28"/>
        </w:rPr>
        <w:t xml:space="preserve">Перебіг </w:t>
      </w:r>
      <w:r w:rsidR="00A578EF" w:rsidRPr="00D02DEE">
        <w:rPr>
          <w:rFonts w:ascii="ромен" w:hAnsi="ромен"/>
          <w:b/>
          <w:bCs/>
          <w:color w:val="222222"/>
          <w:sz w:val="28"/>
          <w:szCs w:val="28"/>
        </w:rPr>
        <w:t xml:space="preserve"> уроку</w:t>
      </w:r>
    </w:p>
    <w:p w:rsidR="000D405B" w:rsidRPr="00D02DEE" w:rsidRDefault="000D405B" w:rsidP="000D405B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ромен" w:hAnsi="ромен"/>
          <w:i/>
          <w:color w:val="632423" w:themeColor="accent2" w:themeShade="80"/>
          <w:sz w:val="28"/>
          <w:szCs w:val="28"/>
        </w:rPr>
      </w:pPr>
      <w:r w:rsidRPr="00D02DEE">
        <w:rPr>
          <w:rFonts w:ascii="ромен" w:hAnsi="ромен"/>
          <w:i/>
          <w:color w:val="632423" w:themeColor="accent2" w:themeShade="80"/>
          <w:sz w:val="28"/>
          <w:szCs w:val="28"/>
        </w:rPr>
        <w:t xml:space="preserve"> Доки будете жити в громадськім порядку, </w:t>
      </w:r>
    </w:p>
    <w:p w:rsidR="000D405B" w:rsidRPr="00D02DEE" w:rsidRDefault="000D405B" w:rsidP="000D405B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ромен" w:hAnsi="ромен"/>
          <w:i/>
          <w:color w:val="632423" w:themeColor="accent2" w:themeShade="80"/>
          <w:sz w:val="28"/>
          <w:szCs w:val="28"/>
        </w:rPr>
      </w:pPr>
      <w:r w:rsidRPr="00D02DEE">
        <w:rPr>
          <w:rFonts w:ascii="ромен" w:hAnsi="ромен"/>
          <w:i/>
          <w:color w:val="632423" w:themeColor="accent2" w:themeShade="80"/>
          <w:sz w:val="28"/>
          <w:szCs w:val="28"/>
        </w:rPr>
        <w:t>дружно держатися купи,</w:t>
      </w:r>
    </w:p>
    <w:p w:rsidR="000D405B" w:rsidRPr="00D02DEE" w:rsidRDefault="000D405B" w:rsidP="000D405B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ромен" w:hAnsi="ромен"/>
          <w:i/>
          <w:color w:val="632423" w:themeColor="accent2" w:themeShade="80"/>
          <w:sz w:val="28"/>
          <w:szCs w:val="28"/>
        </w:rPr>
      </w:pPr>
      <w:r w:rsidRPr="00D02DEE">
        <w:rPr>
          <w:rFonts w:ascii="ромен" w:hAnsi="ромен"/>
          <w:i/>
          <w:color w:val="632423" w:themeColor="accent2" w:themeShade="80"/>
          <w:sz w:val="28"/>
          <w:szCs w:val="28"/>
        </w:rPr>
        <w:t xml:space="preserve"> незломно стояти всі за одного,</w:t>
      </w:r>
    </w:p>
    <w:p w:rsidR="000D405B" w:rsidRPr="00D02DEE" w:rsidRDefault="000D405B" w:rsidP="000D405B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ромен" w:hAnsi="ромен"/>
          <w:i/>
          <w:color w:val="632423" w:themeColor="accent2" w:themeShade="80"/>
          <w:sz w:val="28"/>
          <w:szCs w:val="28"/>
        </w:rPr>
      </w:pPr>
      <w:r w:rsidRPr="00D02DEE">
        <w:rPr>
          <w:rFonts w:ascii="ромен" w:hAnsi="ромен"/>
          <w:i/>
          <w:color w:val="632423" w:themeColor="accent2" w:themeShade="80"/>
          <w:sz w:val="28"/>
          <w:szCs w:val="28"/>
        </w:rPr>
        <w:t xml:space="preserve"> а один за всіх, </w:t>
      </w:r>
    </w:p>
    <w:p w:rsidR="00331F6B" w:rsidRPr="00D02DEE" w:rsidRDefault="000D405B" w:rsidP="000D405B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i/>
          <w:color w:val="632423" w:themeColor="accent2" w:themeShade="80"/>
          <w:sz w:val="28"/>
          <w:szCs w:val="28"/>
        </w:rPr>
        <w:t>доти ніяка ворожа сила не побідить нас</w:t>
      </w:r>
      <w:r w:rsidR="00A94F06" w:rsidRPr="00D02DEE">
        <w:rPr>
          <w:rFonts w:ascii="ромен" w:hAnsi="ромен"/>
          <w:i/>
          <w:color w:val="632423" w:themeColor="accent2" w:themeShade="80"/>
          <w:sz w:val="28"/>
          <w:szCs w:val="28"/>
        </w:rPr>
        <w:t>...</w:t>
      </w:r>
    </w:p>
    <w:p w:rsidR="00331F6B" w:rsidRPr="00D02DEE" w:rsidRDefault="00331F6B" w:rsidP="00331F6B">
      <w:pPr>
        <w:pStyle w:val="a3"/>
        <w:jc w:val="right"/>
        <w:rPr>
          <w:rFonts w:ascii="ромен" w:hAnsi="ромен"/>
          <w:i/>
          <w:color w:val="002060"/>
          <w:sz w:val="28"/>
          <w:szCs w:val="28"/>
        </w:rPr>
      </w:pPr>
      <w:r w:rsidRPr="00D02DEE">
        <w:rPr>
          <w:rFonts w:ascii="ромен" w:hAnsi="ромен"/>
          <w:i/>
          <w:color w:val="002060"/>
          <w:sz w:val="28"/>
          <w:szCs w:val="28"/>
        </w:rPr>
        <w:t xml:space="preserve">..."незломно стояти" за всіх, і </w:t>
      </w:r>
    </w:p>
    <w:p w:rsidR="00331F6B" w:rsidRPr="00D02DEE" w:rsidRDefault="00331F6B" w:rsidP="00331F6B">
      <w:pPr>
        <w:pStyle w:val="a3"/>
        <w:jc w:val="right"/>
        <w:rPr>
          <w:rFonts w:ascii="ромен" w:hAnsi="ромен"/>
          <w:color w:val="002060"/>
          <w:sz w:val="28"/>
          <w:szCs w:val="28"/>
        </w:rPr>
      </w:pPr>
      <w:r w:rsidRPr="00D02DEE">
        <w:rPr>
          <w:rFonts w:ascii="ромен" w:hAnsi="ромен"/>
          <w:color w:val="002060"/>
          <w:sz w:val="28"/>
          <w:szCs w:val="28"/>
        </w:rPr>
        <w:t>"за рідний край і життя віддай... "</w:t>
      </w:r>
    </w:p>
    <w:p w:rsidR="00331F6B" w:rsidRPr="00D02DEE" w:rsidRDefault="00331F6B" w:rsidP="000D405B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bCs/>
          <w:i/>
          <w:color w:val="222222"/>
          <w:sz w:val="28"/>
          <w:szCs w:val="28"/>
        </w:rPr>
        <w:t>І.Франко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color w:val="222222"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І. Організаційний момент</w:t>
      </w:r>
      <w:r w:rsidR="00004629">
        <w:rPr>
          <w:rFonts w:ascii="ромен" w:hAnsi="ромен"/>
          <w:b/>
          <w:bCs/>
          <w:sz w:val="28"/>
          <w:szCs w:val="28"/>
        </w:rPr>
        <w:t>:</w:t>
      </w:r>
    </w:p>
    <w:p w:rsidR="001434FC" w:rsidRPr="00D02DEE" w:rsidRDefault="00275DA0" w:rsidP="00004629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bCs/>
          <w:i/>
          <w:color w:val="632423" w:themeColor="accent2" w:themeShade="80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 (У класі пахне сосною, ялицею, хвоєю)</w:t>
      </w:r>
      <w:r w:rsidR="00004629">
        <w:rPr>
          <w:rFonts w:ascii="ромен" w:hAnsi="ромен"/>
          <w:b/>
          <w:bCs/>
          <w:sz w:val="28"/>
          <w:szCs w:val="28"/>
        </w:rPr>
        <w:t xml:space="preserve">: </w:t>
      </w:r>
      <w:r w:rsidRPr="00D02DEE">
        <w:rPr>
          <w:rFonts w:ascii="ромен" w:hAnsi="ромен"/>
          <w:b/>
          <w:bCs/>
          <w:sz w:val="28"/>
          <w:szCs w:val="28"/>
        </w:rPr>
        <w:t>(</w:t>
      </w:r>
      <w:r w:rsidRPr="00D02DEE">
        <w:rPr>
          <w:rFonts w:ascii="ромен" w:hAnsi="ромен"/>
          <w:b/>
          <w:bCs/>
          <w:i/>
          <w:sz w:val="28"/>
          <w:szCs w:val="28"/>
        </w:rPr>
        <w:t xml:space="preserve">запах сосни - це запах гір Карпат, волі, простору, </w:t>
      </w:r>
      <w:r w:rsidR="00004629">
        <w:rPr>
          <w:rFonts w:ascii="ромен" w:hAnsi="ромен"/>
          <w:b/>
          <w:bCs/>
          <w:i/>
          <w:sz w:val="28"/>
          <w:szCs w:val="28"/>
        </w:rPr>
        <w:t>свободи, вільного вибору</w:t>
      </w:r>
      <w:r w:rsidRPr="00D02DEE">
        <w:rPr>
          <w:rFonts w:ascii="ромен" w:hAnsi="ромен"/>
          <w:b/>
          <w:bCs/>
          <w:i/>
          <w:sz w:val="28"/>
          <w:szCs w:val="28"/>
        </w:rPr>
        <w:t>)</w:t>
      </w:r>
      <w:r w:rsidR="00004629">
        <w:rPr>
          <w:rFonts w:ascii="ромен" w:hAnsi="ромен"/>
          <w:b/>
          <w:bCs/>
          <w:i/>
          <w:sz w:val="28"/>
          <w:szCs w:val="28"/>
        </w:rPr>
        <w:t>; (</w:t>
      </w:r>
      <w:r w:rsidR="00004629" w:rsidRPr="00004629">
        <w:rPr>
          <w:rFonts w:ascii="ромен" w:hAnsi="ромен"/>
          <w:bCs/>
          <w:sz w:val="28"/>
          <w:szCs w:val="28"/>
        </w:rPr>
        <w:t>діти дарують кільця жовто-сині на знай єднання</w:t>
      </w:r>
      <w:r w:rsidR="00004629">
        <w:rPr>
          <w:rFonts w:ascii="ромен" w:hAnsi="ромен"/>
          <w:bCs/>
          <w:sz w:val="28"/>
          <w:szCs w:val="28"/>
        </w:rPr>
        <w:t>).</w:t>
      </w:r>
    </w:p>
    <w:p w:rsidR="001434FC" w:rsidRPr="00D02DEE" w:rsidRDefault="001434FC" w:rsidP="001434FC">
      <w:pPr>
        <w:pStyle w:val="a3"/>
        <w:shd w:val="clear" w:color="auto" w:fill="FFFFFF"/>
        <w:spacing w:before="0" w:beforeAutospacing="0" w:after="0" w:afterAutospacing="0"/>
        <w:jc w:val="both"/>
        <w:rPr>
          <w:rFonts w:ascii="ромен" w:hAnsi="ромен" w:cs="Arial"/>
          <w:i/>
          <w:color w:val="000000"/>
          <w:sz w:val="28"/>
          <w:szCs w:val="28"/>
        </w:rPr>
      </w:pPr>
      <w:r w:rsidRPr="00D02DEE">
        <w:rPr>
          <w:rFonts w:ascii="ромен" w:hAnsi="ромен" w:cs="Arial"/>
          <w:i/>
          <w:color w:val="000000"/>
          <w:sz w:val="28"/>
          <w:szCs w:val="28"/>
        </w:rPr>
        <w:t xml:space="preserve"> (Діти бажають хорошого настрою, вдалої віртуальної мандрівки: плідної, творчої й цікавої, змістовної, наукової).</w:t>
      </w:r>
    </w:p>
    <w:p w:rsidR="001434FC" w:rsidRPr="00D02DEE" w:rsidRDefault="001434FC" w:rsidP="001434FC">
      <w:pPr>
        <w:pStyle w:val="a3"/>
        <w:shd w:val="clear" w:color="auto" w:fill="FFFFFF"/>
        <w:spacing w:before="0" w:beforeAutospacing="0" w:after="0" w:afterAutospacing="0"/>
        <w:jc w:val="both"/>
        <w:rPr>
          <w:rFonts w:ascii="ромен" w:hAnsi="ромен" w:cs="Arial"/>
          <w:color w:val="000000"/>
          <w:sz w:val="28"/>
          <w:szCs w:val="28"/>
        </w:rPr>
      </w:pPr>
    </w:p>
    <w:p w:rsidR="001434FC" w:rsidRPr="00D02DEE" w:rsidRDefault="001434FC" w:rsidP="001434FC">
      <w:pPr>
        <w:pStyle w:val="a3"/>
        <w:shd w:val="clear" w:color="auto" w:fill="FFFFFF"/>
        <w:spacing w:before="0" w:beforeAutospacing="0" w:after="0" w:afterAutospacing="0"/>
        <w:jc w:val="both"/>
        <w:rPr>
          <w:rFonts w:ascii="ромен" w:hAnsi="ромен" w:cs="Arial"/>
          <w:i/>
          <w:color w:val="000000"/>
          <w:sz w:val="28"/>
          <w:szCs w:val="28"/>
        </w:rPr>
      </w:pPr>
      <w:r w:rsidRPr="00D02DEE">
        <w:rPr>
          <w:rFonts w:ascii="ромен" w:hAnsi="ромен" w:cs="Arial"/>
          <w:i/>
          <w:color w:val="000000"/>
          <w:sz w:val="28"/>
          <w:szCs w:val="28"/>
        </w:rPr>
        <w:t>Що беремо зі собою:</w:t>
      </w:r>
    </w:p>
    <w:p w:rsidR="001434FC" w:rsidRPr="00D02DEE" w:rsidRDefault="001434FC" w:rsidP="001434FC">
      <w:pPr>
        <w:pStyle w:val="a3"/>
        <w:shd w:val="clear" w:color="auto" w:fill="FFFFFF"/>
        <w:spacing w:before="0" w:beforeAutospacing="0" w:after="0" w:afterAutospacing="0"/>
        <w:jc w:val="both"/>
        <w:rPr>
          <w:rFonts w:ascii="ромен" w:hAnsi="ромен" w:cs="Arial"/>
          <w:i/>
          <w:color w:val="000000"/>
          <w:sz w:val="28"/>
          <w:szCs w:val="28"/>
        </w:rPr>
      </w:pPr>
      <w:r w:rsidRPr="00D02DEE">
        <w:rPr>
          <w:rFonts w:ascii="ромен" w:hAnsi="ромен" w:cs="Arial"/>
          <w:color w:val="000000"/>
          <w:sz w:val="28"/>
          <w:szCs w:val="28"/>
        </w:rPr>
        <w:t>* запах сосни (немов того євшан-зілля)</w:t>
      </w:r>
    </w:p>
    <w:p w:rsidR="001434FC" w:rsidRPr="00D02DEE" w:rsidRDefault="001434FC" w:rsidP="001434FC">
      <w:pPr>
        <w:pStyle w:val="a3"/>
        <w:shd w:val="clear" w:color="auto" w:fill="FFFFFF"/>
        <w:spacing w:before="0" w:beforeAutospacing="0" w:after="0" w:afterAutospacing="0"/>
        <w:jc w:val="both"/>
        <w:rPr>
          <w:rFonts w:ascii="ромен" w:hAnsi="ромен" w:cs="Arial"/>
          <w:color w:val="000000"/>
          <w:sz w:val="28"/>
          <w:szCs w:val="28"/>
        </w:rPr>
      </w:pPr>
      <w:r w:rsidRPr="00D02DEE">
        <w:rPr>
          <w:rFonts w:ascii="ромен" w:hAnsi="ромен" w:cs="Arial"/>
          <w:color w:val="000000"/>
          <w:sz w:val="28"/>
          <w:szCs w:val="28"/>
        </w:rPr>
        <w:t>*настрій</w:t>
      </w:r>
    </w:p>
    <w:p w:rsidR="001434FC" w:rsidRPr="00D02DEE" w:rsidRDefault="001434FC" w:rsidP="001434FC">
      <w:pPr>
        <w:pStyle w:val="a3"/>
        <w:shd w:val="clear" w:color="auto" w:fill="FFFFFF"/>
        <w:spacing w:before="0" w:beforeAutospacing="0" w:after="0" w:afterAutospacing="0"/>
        <w:jc w:val="both"/>
        <w:rPr>
          <w:rFonts w:ascii="ромен" w:hAnsi="ромен" w:cs="Arial"/>
          <w:color w:val="000000"/>
          <w:sz w:val="28"/>
          <w:szCs w:val="28"/>
        </w:rPr>
      </w:pPr>
      <w:r w:rsidRPr="00D02DEE">
        <w:rPr>
          <w:rFonts w:ascii="ромен" w:hAnsi="ромен" w:cs="Arial"/>
          <w:color w:val="000000"/>
          <w:sz w:val="28"/>
          <w:szCs w:val="28"/>
        </w:rPr>
        <w:t>*путівник-книгу - повість "Захар Беркут"</w:t>
      </w:r>
    </w:p>
    <w:p w:rsidR="001434FC" w:rsidRPr="00D02DEE" w:rsidRDefault="001434FC" w:rsidP="001434FC">
      <w:pPr>
        <w:pStyle w:val="a3"/>
        <w:shd w:val="clear" w:color="auto" w:fill="FFFFFF"/>
        <w:spacing w:before="0" w:beforeAutospacing="0" w:after="0" w:afterAutospacing="0"/>
        <w:jc w:val="both"/>
        <w:rPr>
          <w:rFonts w:ascii="ромен" w:hAnsi="ромен" w:cs="Arial"/>
          <w:color w:val="000000"/>
          <w:sz w:val="28"/>
          <w:szCs w:val="28"/>
        </w:rPr>
      </w:pPr>
      <w:r w:rsidRPr="00D02DEE">
        <w:rPr>
          <w:rFonts w:ascii="ромен" w:hAnsi="ромен" w:cs="Arial"/>
          <w:color w:val="000000"/>
          <w:sz w:val="28"/>
          <w:szCs w:val="28"/>
        </w:rPr>
        <w:lastRenderedPageBreak/>
        <w:t>*планшети</w:t>
      </w:r>
    </w:p>
    <w:p w:rsidR="001434FC" w:rsidRPr="00D02DEE" w:rsidRDefault="001434FC" w:rsidP="001434FC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i/>
          <w:color w:val="222222"/>
          <w:sz w:val="28"/>
          <w:szCs w:val="28"/>
        </w:rPr>
      </w:pPr>
      <w:r w:rsidRPr="00D02DEE">
        <w:rPr>
          <w:rFonts w:ascii="ромен" w:hAnsi="ромен"/>
          <w:i/>
          <w:color w:val="222222"/>
          <w:sz w:val="28"/>
          <w:szCs w:val="28"/>
        </w:rPr>
        <w:t xml:space="preserve">* </w:t>
      </w:r>
      <w:r w:rsidRPr="00D02DEE">
        <w:rPr>
          <w:rFonts w:ascii="ромен" w:hAnsi="ромен"/>
          <w:color w:val="222222"/>
          <w:sz w:val="28"/>
          <w:szCs w:val="28"/>
        </w:rPr>
        <w:t>мапу шляху</w:t>
      </w:r>
    </w:p>
    <w:p w:rsidR="001434FC" w:rsidRPr="00D02DEE" w:rsidRDefault="001434FC" w:rsidP="001434FC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i/>
          <w:color w:val="222222"/>
          <w:sz w:val="28"/>
          <w:szCs w:val="28"/>
        </w:rPr>
        <w:t>*</w:t>
      </w:r>
      <w:r w:rsidRPr="00D02DEE">
        <w:rPr>
          <w:rFonts w:ascii="ромен" w:hAnsi="ромен"/>
          <w:color w:val="222222"/>
          <w:sz w:val="28"/>
          <w:szCs w:val="28"/>
        </w:rPr>
        <w:t>який оберемо шлях? (Праведний...)</w:t>
      </w:r>
    </w:p>
    <w:p w:rsidR="001434FC" w:rsidRPr="00D02DEE" w:rsidRDefault="001434FC" w:rsidP="001434FC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>*які риси стануть в пригоді? (Вірність, сміливість, праведність)</w:t>
      </w:r>
    </w:p>
    <w:p w:rsidR="001434FC" w:rsidRPr="00D02DEE" w:rsidRDefault="001434FC" w:rsidP="001434FC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>*який настрій потрібен для кінцевої мети? (Оптимістичний...</w:t>
      </w:r>
    </w:p>
    <w:p w:rsidR="001434FC" w:rsidRPr="00D02DEE" w:rsidRDefault="001434FC" w:rsidP="001434FC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000000"/>
          <w:sz w:val="28"/>
          <w:szCs w:val="28"/>
        </w:rPr>
      </w:pPr>
      <w:r w:rsidRPr="00D02DEE">
        <w:rPr>
          <w:rFonts w:ascii="ромен" w:hAnsi="ромен"/>
          <w:i/>
          <w:color w:val="222222"/>
          <w:sz w:val="28"/>
          <w:szCs w:val="28"/>
        </w:rPr>
        <w:t>*</w:t>
      </w:r>
      <w:r w:rsidRPr="00D02DEE">
        <w:rPr>
          <w:rFonts w:ascii="ромен" w:hAnsi="ромен"/>
          <w:color w:val="222222"/>
          <w:sz w:val="28"/>
          <w:szCs w:val="28"/>
        </w:rPr>
        <w:t>одягнемо на голови "</w:t>
      </w:r>
      <w:r w:rsidRPr="00D02DEE">
        <w:rPr>
          <w:rFonts w:ascii="ромен" w:hAnsi="ромен"/>
          <w:color w:val="000000"/>
          <w:sz w:val="28"/>
          <w:szCs w:val="28"/>
        </w:rPr>
        <w:t>золотий обруч", щоб не загубитися у лісовій круговерті.</w:t>
      </w:r>
    </w:p>
    <w:p w:rsidR="001434FC" w:rsidRPr="00D02DEE" w:rsidRDefault="001434FC" w:rsidP="00030925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bCs/>
          <w:i/>
          <w:sz w:val="28"/>
          <w:szCs w:val="28"/>
        </w:rPr>
      </w:pPr>
    </w:p>
    <w:p w:rsidR="00030925" w:rsidRPr="00D02DEE" w:rsidRDefault="00275DA0" w:rsidP="00275DA0">
      <w:pPr>
        <w:pStyle w:val="a3"/>
        <w:shd w:val="clear" w:color="auto" w:fill="FFFFFF"/>
        <w:spacing w:before="0" w:beforeAutospacing="0" w:after="0" w:afterAutospacing="0"/>
        <w:jc w:val="both"/>
        <w:rPr>
          <w:rFonts w:ascii="ромен" w:hAnsi="ромен"/>
          <w:bCs/>
          <w:sz w:val="28"/>
          <w:szCs w:val="28"/>
        </w:rPr>
      </w:pPr>
      <w:r w:rsidRPr="00D02DEE">
        <w:rPr>
          <w:rFonts w:ascii="ромен" w:hAnsi="ромен"/>
          <w:b/>
          <w:bCs/>
          <w:i/>
          <w:sz w:val="28"/>
          <w:szCs w:val="28"/>
        </w:rPr>
        <w:t>Учител</w:t>
      </w:r>
      <w:r w:rsidR="00030925" w:rsidRPr="00D02DEE">
        <w:rPr>
          <w:rFonts w:ascii="ромен" w:hAnsi="ромен"/>
          <w:b/>
          <w:bCs/>
          <w:i/>
          <w:sz w:val="28"/>
          <w:szCs w:val="28"/>
        </w:rPr>
        <w:t>ь</w:t>
      </w:r>
      <w:r w:rsidR="00ED2646" w:rsidRPr="00D02DEE">
        <w:rPr>
          <w:rFonts w:ascii="ромен" w:hAnsi="ромен"/>
          <w:bCs/>
          <w:sz w:val="28"/>
          <w:szCs w:val="28"/>
        </w:rPr>
        <w:t xml:space="preserve">160 - річчя І.Франка - знакова подія. </w:t>
      </w:r>
    </w:p>
    <w:p w:rsidR="00275DA0" w:rsidRPr="00D02DEE" w:rsidRDefault="00275DA0" w:rsidP="00275DA0">
      <w:pPr>
        <w:pStyle w:val="a3"/>
        <w:shd w:val="clear" w:color="auto" w:fill="FFFFFF"/>
        <w:spacing w:before="0" w:beforeAutospacing="0" w:after="0" w:afterAutospacing="0"/>
        <w:jc w:val="both"/>
        <w:rPr>
          <w:rFonts w:ascii="ромен" w:hAnsi="ромен"/>
          <w:bCs/>
          <w:sz w:val="28"/>
          <w:szCs w:val="28"/>
        </w:rPr>
      </w:pPr>
      <w:r w:rsidRPr="00D02DEE">
        <w:rPr>
          <w:rFonts w:ascii="ромен" w:hAnsi="ромен"/>
          <w:bCs/>
          <w:sz w:val="28"/>
          <w:szCs w:val="28"/>
        </w:rPr>
        <w:t>ПІСЛЯ НАШОЇ літньої МАНДРІВКИ  зателефонували нам працівники музею-садиби в  Нагуєвичах і попросили здійснити</w:t>
      </w:r>
      <w:r w:rsidR="00004629">
        <w:rPr>
          <w:rFonts w:ascii="ромен" w:hAnsi="ромен"/>
          <w:bCs/>
          <w:sz w:val="28"/>
          <w:szCs w:val="28"/>
        </w:rPr>
        <w:t xml:space="preserve"> </w:t>
      </w:r>
      <w:r w:rsidR="00020006" w:rsidRPr="00D02DEE">
        <w:rPr>
          <w:rFonts w:ascii="ромен" w:hAnsi="ромен"/>
          <w:bCs/>
          <w:sz w:val="28"/>
          <w:szCs w:val="28"/>
        </w:rPr>
        <w:t xml:space="preserve">віртуальну </w:t>
      </w:r>
      <w:r w:rsidR="00F560B3" w:rsidRPr="00D02DEE">
        <w:rPr>
          <w:rFonts w:ascii="ромен" w:hAnsi="ромен"/>
          <w:bCs/>
          <w:sz w:val="28"/>
          <w:szCs w:val="28"/>
        </w:rPr>
        <w:t xml:space="preserve">мандрівку і </w:t>
      </w:r>
      <w:r w:rsidR="00020006" w:rsidRPr="00D02DEE">
        <w:rPr>
          <w:rFonts w:ascii="ромен" w:hAnsi="ромен"/>
          <w:bCs/>
          <w:sz w:val="28"/>
          <w:szCs w:val="28"/>
        </w:rPr>
        <w:t xml:space="preserve">крізь призму часу відтворити </w:t>
      </w:r>
      <w:r w:rsidR="003A4ECC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>погляд сучасних українців</w:t>
      </w:r>
      <w:r w:rsidR="00030925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>-гімназистів</w:t>
      </w:r>
      <w:r w:rsidR="003A4ECC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 xml:space="preserve"> у сиві віки на образ громадського життя древньоруського народу Карпатської Русі:</w:t>
      </w:r>
      <w:r w:rsidR="00030925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 xml:space="preserve"> знайти</w:t>
      </w:r>
      <w:r w:rsidR="003A4ECC" w:rsidRPr="00D02DEE">
        <w:rPr>
          <w:rFonts w:ascii="ромен" w:hAnsi="ромен"/>
          <w:bCs/>
          <w:i/>
          <w:color w:val="632423" w:themeColor="accent2" w:themeShade="80"/>
          <w:sz w:val="28"/>
          <w:szCs w:val="28"/>
        </w:rPr>
        <w:t xml:space="preserve"> спільне й відмінне..." і </w:t>
      </w:r>
      <w:r w:rsidRPr="00D02DEE">
        <w:rPr>
          <w:rFonts w:ascii="ромен" w:hAnsi="ромен"/>
          <w:bCs/>
          <w:sz w:val="28"/>
          <w:szCs w:val="28"/>
        </w:rPr>
        <w:t xml:space="preserve">розгадати </w:t>
      </w:r>
      <w:r w:rsidR="00004629">
        <w:rPr>
          <w:rFonts w:ascii="ромен" w:hAnsi="ромен"/>
          <w:bCs/>
          <w:i/>
          <w:sz w:val="28"/>
          <w:szCs w:val="28"/>
        </w:rPr>
        <w:t>т</w:t>
      </w:r>
      <w:r w:rsidR="00D743DA" w:rsidRPr="00D02DEE">
        <w:rPr>
          <w:rFonts w:ascii="ромен" w:hAnsi="ромен"/>
          <w:bCs/>
          <w:i/>
          <w:sz w:val="28"/>
          <w:szCs w:val="28"/>
        </w:rPr>
        <w:t>аємницю Карпатського</w:t>
      </w:r>
      <w:r w:rsidRPr="00D02DEE">
        <w:rPr>
          <w:rFonts w:ascii="ромен" w:hAnsi="ромен"/>
          <w:bCs/>
          <w:i/>
          <w:sz w:val="28"/>
          <w:szCs w:val="28"/>
        </w:rPr>
        <w:t xml:space="preserve"> Путівника І.Франка</w:t>
      </w:r>
      <w:r w:rsidR="00D743DA" w:rsidRPr="00D02DEE">
        <w:rPr>
          <w:rFonts w:ascii="ромен" w:hAnsi="ромен"/>
          <w:bCs/>
          <w:sz w:val="28"/>
          <w:szCs w:val="28"/>
        </w:rPr>
        <w:t xml:space="preserve"> </w:t>
      </w:r>
      <w:r w:rsidR="00004629">
        <w:rPr>
          <w:rFonts w:ascii="ромен" w:hAnsi="ромен"/>
          <w:bCs/>
          <w:sz w:val="28"/>
          <w:szCs w:val="28"/>
        </w:rPr>
        <w:t xml:space="preserve"> - героїко-історичної повісті "Захар Беркут </w:t>
      </w:r>
      <w:r w:rsidR="00D743DA" w:rsidRPr="00D02DEE">
        <w:rPr>
          <w:rFonts w:ascii="ромен" w:hAnsi="ромен"/>
          <w:bCs/>
          <w:sz w:val="28"/>
          <w:szCs w:val="28"/>
        </w:rPr>
        <w:t xml:space="preserve">" і відшукати «Скарб </w:t>
      </w:r>
      <w:r w:rsidRPr="00D02DEE">
        <w:rPr>
          <w:rFonts w:ascii="ромен" w:hAnsi="ромен"/>
          <w:bCs/>
          <w:sz w:val="28"/>
          <w:szCs w:val="28"/>
        </w:rPr>
        <w:t>давні</w:t>
      </w:r>
      <w:r w:rsidR="00D743DA" w:rsidRPr="00D02DEE">
        <w:rPr>
          <w:rFonts w:ascii="ромен" w:hAnsi="ромен"/>
          <w:bCs/>
          <w:sz w:val="28"/>
          <w:szCs w:val="28"/>
        </w:rPr>
        <w:t>х русичів»</w:t>
      </w:r>
      <w:r w:rsidR="00030925" w:rsidRPr="00D02DEE">
        <w:rPr>
          <w:rFonts w:ascii="ромен" w:hAnsi="ромен"/>
          <w:bCs/>
          <w:sz w:val="28"/>
          <w:szCs w:val="28"/>
        </w:rPr>
        <w:t>.</w:t>
      </w:r>
    </w:p>
    <w:p w:rsidR="00275DA0" w:rsidRPr="00D02DEE" w:rsidRDefault="00030925" w:rsidP="00275DA0">
      <w:pPr>
        <w:pStyle w:val="a3"/>
        <w:shd w:val="clear" w:color="auto" w:fill="FFFFFF"/>
        <w:spacing w:after="0"/>
        <w:jc w:val="both"/>
        <w:rPr>
          <w:rFonts w:ascii="ромен" w:hAnsi="ромен"/>
          <w:b/>
          <w:color w:val="222222"/>
          <w:sz w:val="28"/>
          <w:szCs w:val="28"/>
        </w:rPr>
      </w:pPr>
      <w:r w:rsidRPr="00D02DEE">
        <w:rPr>
          <w:rFonts w:ascii="ромен" w:hAnsi="ромен"/>
          <w:bCs/>
          <w:sz w:val="28"/>
          <w:szCs w:val="28"/>
        </w:rPr>
        <w:t>Отож</w:t>
      </w:r>
      <w:r w:rsidR="00004629">
        <w:rPr>
          <w:rFonts w:ascii="ромен" w:hAnsi="ромен"/>
          <w:bCs/>
          <w:sz w:val="28"/>
          <w:szCs w:val="28"/>
        </w:rPr>
        <w:t xml:space="preserve"> </w:t>
      </w:r>
      <w:r w:rsidR="00275DA0" w:rsidRPr="00D02DEE">
        <w:rPr>
          <w:rFonts w:ascii="ромен" w:hAnsi="ромен"/>
          <w:color w:val="222222"/>
          <w:sz w:val="28"/>
          <w:szCs w:val="28"/>
        </w:rPr>
        <w:t xml:space="preserve">сьогодні на уроці ми </w:t>
      </w:r>
      <w:r w:rsidR="00D743DA" w:rsidRPr="00D02DEE">
        <w:rPr>
          <w:rFonts w:ascii="ромен" w:hAnsi="ромен"/>
          <w:color w:val="222222"/>
          <w:sz w:val="28"/>
          <w:szCs w:val="28"/>
        </w:rPr>
        <w:t xml:space="preserve">віртуально перенесемося </w:t>
      </w:r>
      <w:r w:rsidR="00275DA0" w:rsidRPr="00D02DEE">
        <w:rPr>
          <w:rFonts w:ascii="ромен" w:hAnsi="ромен"/>
          <w:color w:val="222222"/>
          <w:sz w:val="28"/>
          <w:szCs w:val="28"/>
        </w:rPr>
        <w:t>у сині гори Карпат, де віднайдемо</w:t>
      </w:r>
      <w:r w:rsidR="00004629">
        <w:rPr>
          <w:rFonts w:ascii="ромен" w:hAnsi="ромен"/>
          <w:color w:val="222222"/>
          <w:sz w:val="28"/>
          <w:szCs w:val="28"/>
        </w:rPr>
        <w:t xml:space="preserve"> </w:t>
      </w:r>
      <w:r w:rsidR="00F90177" w:rsidRPr="00D02DEE">
        <w:rPr>
          <w:rFonts w:ascii="ромен" w:hAnsi="ромен"/>
          <w:color w:val="222222"/>
          <w:sz w:val="28"/>
          <w:szCs w:val="28"/>
        </w:rPr>
        <w:t xml:space="preserve">дивну  </w:t>
      </w:r>
      <w:proofErr w:type="spellStart"/>
      <w:r w:rsidR="00F90177" w:rsidRPr="00D02DEE">
        <w:rPr>
          <w:rFonts w:ascii="ромен" w:hAnsi="ромен"/>
          <w:color w:val="222222"/>
          <w:sz w:val="28"/>
          <w:szCs w:val="28"/>
        </w:rPr>
        <w:t>Тухлю</w:t>
      </w:r>
      <w:proofErr w:type="spellEnd"/>
      <w:r w:rsidR="00F90177" w:rsidRPr="00D02DEE">
        <w:rPr>
          <w:rFonts w:ascii="ромен" w:hAnsi="ромен"/>
          <w:color w:val="222222"/>
          <w:sz w:val="28"/>
          <w:szCs w:val="28"/>
        </w:rPr>
        <w:t xml:space="preserve"> - колиску</w:t>
      </w:r>
      <w:r w:rsidR="00004629">
        <w:rPr>
          <w:rFonts w:ascii="ромен" w:hAnsi="ромен"/>
          <w:color w:val="222222"/>
          <w:sz w:val="28"/>
          <w:szCs w:val="28"/>
        </w:rPr>
        <w:t xml:space="preserve"> </w:t>
      </w:r>
      <w:r w:rsidRPr="00D02DEE">
        <w:rPr>
          <w:rFonts w:ascii="ромен" w:hAnsi="ромен"/>
          <w:color w:val="222222"/>
          <w:sz w:val="28"/>
          <w:szCs w:val="28"/>
        </w:rPr>
        <w:t xml:space="preserve">  Мудрості</w:t>
      </w:r>
      <w:r w:rsidR="00275DA0" w:rsidRPr="00D02DEE">
        <w:rPr>
          <w:rFonts w:ascii="ромен" w:hAnsi="ромен"/>
          <w:color w:val="222222"/>
          <w:sz w:val="28"/>
          <w:szCs w:val="28"/>
        </w:rPr>
        <w:t>,</w:t>
      </w:r>
      <w:r w:rsidR="00F90177" w:rsidRPr="00D02DEE">
        <w:rPr>
          <w:rFonts w:ascii="ромен" w:hAnsi="ромен"/>
          <w:color w:val="222222"/>
          <w:sz w:val="28"/>
          <w:szCs w:val="28"/>
        </w:rPr>
        <w:t xml:space="preserve">  л</w:t>
      </w:r>
      <w:r w:rsidR="00275DA0" w:rsidRPr="00D02DEE">
        <w:rPr>
          <w:rFonts w:ascii="ромен" w:hAnsi="ромен"/>
          <w:color w:val="222222"/>
          <w:sz w:val="28"/>
          <w:szCs w:val="28"/>
        </w:rPr>
        <w:t>юдей, які жили там, і їхній Скарб ..</w:t>
      </w:r>
      <w:r w:rsidRPr="00D02DEE">
        <w:rPr>
          <w:rFonts w:ascii="ромен" w:hAnsi="ромен"/>
          <w:color w:val="222222"/>
          <w:sz w:val="28"/>
          <w:szCs w:val="28"/>
        </w:rPr>
        <w:t xml:space="preserve"> (</w:t>
      </w:r>
      <w:r w:rsidRPr="00D02DEE">
        <w:rPr>
          <w:rFonts w:ascii="ромен" w:hAnsi="ромен"/>
          <w:b/>
          <w:color w:val="222222"/>
          <w:sz w:val="28"/>
          <w:szCs w:val="28"/>
        </w:rPr>
        <w:t>звучить трембіта)</w:t>
      </w:r>
    </w:p>
    <w:p w:rsidR="006F4C6F" w:rsidRPr="00D02DEE" w:rsidRDefault="006F4C6F" w:rsidP="006F4C6F">
      <w:pPr>
        <w:pStyle w:val="a3"/>
        <w:rPr>
          <w:rFonts w:ascii="ромен" w:hAnsi="ромен"/>
          <w:b/>
          <w:bCs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ІІ. Оголошення теми та мети уроку:</w:t>
      </w:r>
    </w:p>
    <w:p w:rsidR="006F4C6F" w:rsidRPr="00D02DEE" w:rsidRDefault="006F4C6F" w:rsidP="006F4C6F">
      <w:pPr>
        <w:pStyle w:val="a3"/>
        <w:rPr>
          <w:rFonts w:ascii="ромен" w:hAnsi="ромен"/>
          <w:bCs/>
          <w:color w:val="365F91" w:themeColor="accent1" w:themeShade="BF"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 xml:space="preserve">Учитель. </w:t>
      </w:r>
      <w:r w:rsidRPr="00D02DEE">
        <w:rPr>
          <w:rFonts w:ascii="ромен" w:hAnsi="ромен"/>
          <w:bCs/>
          <w:color w:val="365F91" w:themeColor="accent1" w:themeShade="BF"/>
          <w:sz w:val="28"/>
          <w:szCs w:val="28"/>
        </w:rPr>
        <w:t xml:space="preserve">Ну а тепер ми вже біля підніжжя Тухлі. Пропоную отаборитися і в записниках занотувати завдання класу </w:t>
      </w:r>
      <w:r w:rsidRPr="00D02DEE">
        <w:rPr>
          <w:rFonts w:ascii="ромен" w:hAnsi="ромен"/>
          <w:b/>
          <w:bCs/>
          <w:color w:val="365F91" w:themeColor="accent1" w:themeShade="BF"/>
          <w:sz w:val="28"/>
          <w:szCs w:val="28"/>
        </w:rPr>
        <w:t>- тему уроку</w:t>
      </w:r>
      <w:r w:rsidRPr="00D02DEE">
        <w:rPr>
          <w:rFonts w:ascii="ромен" w:hAnsi="ромен"/>
          <w:bCs/>
          <w:color w:val="365F91" w:themeColor="accent1" w:themeShade="BF"/>
          <w:sz w:val="28"/>
          <w:szCs w:val="28"/>
        </w:rPr>
        <w:t>:</w:t>
      </w:r>
    </w:p>
    <w:p w:rsidR="006F4C6F" w:rsidRPr="00D02DEE" w:rsidRDefault="006F4C6F" w:rsidP="006F4C6F">
      <w:pPr>
        <w:pStyle w:val="a3"/>
        <w:rPr>
          <w:rFonts w:ascii="ромен" w:hAnsi="ромен"/>
          <w:b/>
          <w:bCs/>
          <w:i/>
          <w:color w:val="632423" w:themeColor="accent2" w:themeShade="80"/>
          <w:sz w:val="28"/>
          <w:szCs w:val="28"/>
        </w:rPr>
      </w:pPr>
      <w:r w:rsidRPr="00D02DEE">
        <w:rPr>
          <w:rFonts w:ascii="ромен" w:hAnsi="ромен"/>
          <w:b/>
          <w:bCs/>
          <w:i/>
          <w:color w:val="632423" w:themeColor="accent2" w:themeShade="80"/>
          <w:sz w:val="28"/>
          <w:szCs w:val="28"/>
        </w:rPr>
        <w:t>"Погляд сучасних українців у сиві віки на образ громадського життя древньоруського народу Карпатської Русі: минуле й сучасне..."</w:t>
      </w:r>
    </w:p>
    <w:p w:rsidR="006F4C6F" w:rsidRPr="00D02DEE" w:rsidRDefault="006F4C6F" w:rsidP="00004629">
      <w:pPr>
        <w:pStyle w:val="a3"/>
        <w:rPr>
          <w:rFonts w:ascii="ромен" w:hAnsi="ромен"/>
          <w:b/>
          <w:color w:val="222222"/>
          <w:sz w:val="28"/>
          <w:szCs w:val="28"/>
        </w:rPr>
      </w:pPr>
      <w:r w:rsidRPr="00D02DEE">
        <w:rPr>
          <w:rFonts w:ascii="ромен" w:hAnsi="ромен"/>
          <w:bCs/>
          <w:color w:val="0F243E" w:themeColor="text2" w:themeShade="80"/>
          <w:sz w:val="28"/>
          <w:szCs w:val="28"/>
        </w:rPr>
        <w:t xml:space="preserve">Нехай Франкові слова стануть компасом у мандрівці-пошуку. </w:t>
      </w:r>
      <w:r w:rsidRPr="00D02DEE">
        <w:rPr>
          <w:rFonts w:ascii="ромен" w:hAnsi="ромен"/>
          <w:b/>
          <w:bCs/>
          <w:sz w:val="28"/>
          <w:szCs w:val="28"/>
        </w:rPr>
        <w:t xml:space="preserve">Отож </w:t>
      </w:r>
      <w:r w:rsidRPr="00D02DEE">
        <w:rPr>
          <w:rFonts w:ascii="ромен" w:hAnsi="ромен"/>
          <w:color w:val="222222"/>
          <w:sz w:val="28"/>
          <w:szCs w:val="28"/>
        </w:rPr>
        <w:t>"доки будете жити в громадськім порядку, дружно держатися купи, незломно стояти всі за одного, а один за всіх, доти ніяка ворожа сила не побідить нас..."(</w:t>
      </w:r>
      <w:r w:rsidRPr="00D02DEE">
        <w:rPr>
          <w:rFonts w:ascii="ромен" w:hAnsi="ромен"/>
          <w:i/>
          <w:iCs/>
          <w:sz w:val="28"/>
          <w:szCs w:val="28"/>
        </w:rPr>
        <w:t>І.Франко).</w:t>
      </w:r>
    </w:p>
    <w:p w:rsidR="00020006" w:rsidRPr="00D02DEE" w:rsidRDefault="00020006" w:rsidP="00275DA0">
      <w:pPr>
        <w:pStyle w:val="a3"/>
        <w:shd w:val="clear" w:color="auto" w:fill="FFFFFF"/>
        <w:spacing w:after="0"/>
        <w:jc w:val="both"/>
        <w:rPr>
          <w:rFonts w:ascii="ромен" w:hAnsi="ромен"/>
          <w:b/>
          <w:color w:val="222222"/>
          <w:sz w:val="28"/>
          <w:szCs w:val="28"/>
        </w:rPr>
      </w:pPr>
      <w:r w:rsidRPr="00D02DEE">
        <w:rPr>
          <w:rFonts w:ascii="ромен" w:hAnsi="ромен"/>
          <w:b/>
          <w:color w:val="222222"/>
          <w:sz w:val="28"/>
          <w:szCs w:val="28"/>
        </w:rPr>
        <w:t>Учитель:</w:t>
      </w:r>
    </w:p>
    <w:p w:rsidR="00020006" w:rsidRPr="00D02DEE" w:rsidRDefault="00020006" w:rsidP="00275DA0">
      <w:pPr>
        <w:pStyle w:val="a3"/>
        <w:shd w:val="clear" w:color="auto" w:fill="FFFFFF"/>
        <w:spacing w:after="0"/>
        <w:jc w:val="both"/>
        <w:rPr>
          <w:rFonts w:ascii="ромен" w:hAnsi="ромен"/>
          <w:i/>
          <w:color w:val="222222"/>
          <w:sz w:val="28"/>
          <w:szCs w:val="28"/>
        </w:rPr>
      </w:pPr>
      <w:r w:rsidRPr="00D02DEE">
        <w:rPr>
          <w:rFonts w:ascii="ромен" w:hAnsi="ромен"/>
          <w:i/>
          <w:color w:val="222222"/>
          <w:sz w:val="28"/>
          <w:szCs w:val="28"/>
        </w:rPr>
        <w:t>*оберемо місця за жеребкуванням кольорів:</w:t>
      </w:r>
    </w:p>
    <w:p w:rsidR="00020006" w:rsidRPr="00D02DEE" w:rsidRDefault="00020006" w:rsidP="00275DA0">
      <w:pPr>
        <w:pStyle w:val="a3"/>
        <w:shd w:val="clear" w:color="auto" w:fill="FFFFFF"/>
        <w:spacing w:after="0"/>
        <w:jc w:val="both"/>
        <w:rPr>
          <w:rFonts w:ascii="ромен" w:hAnsi="ромен"/>
          <w:i/>
          <w:color w:val="F79646" w:themeColor="accent6"/>
          <w:sz w:val="28"/>
          <w:szCs w:val="28"/>
        </w:rPr>
      </w:pPr>
      <w:r w:rsidRPr="00D02DEE">
        <w:rPr>
          <w:rFonts w:ascii="ромен" w:hAnsi="ромен"/>
          <w:i/>
          <w:color w:val="E36C0A" w:themeColor="accent6" w:themeShade="BF"/>
          <w:sz w:val="28"/>
          <w:szCs w:val="28"/>
        </w:rPr>
        <w:t xml:space="preserve">    жовтогарячий</w:t>
      </w:r>
      <w:r w:rsidRPr="00D02DEE">
        <w:rPr>
          <w:rFonts w:ascii="ромен" w:hAnsi="ромен"/>
          <w:i/>
          <w:color w:val="222222"/>
          <w:sz w:val="28"/>
          <w:szCs w:val="28"/>
        </w:rPr>
        <w:t xml:space="preserve"> - дослідники  образу </w:t>
      </w:r>
      <w:r w:rsidRPr="00D02DEE">
        <w:rPr>
          <w:rFonts w:ascii="ромен" w:hAnsi="ромен"/>
          <w:i/>
          <w:color w:val="F79646" w:themeColor="accent6"/>
          <w:sz w:val="28"/>
          <w:szCs w:val="28"/>
        </w:rPr>
        <w:t>Захара Беркута;</w:t>
      </w:r>
    </w:p>
    <w:p w:rsidR="00020006" w:rsidRPr="00D02DEE" w:rsidRDefault="00020006" w:rsidP="00275DA0">
      <w:pPr>
        <w:pStyle w:val="a3"/>
        <w:shd w:val="clear" w:color="auto" w:fill="FFFFFF"/>
        <w:spacing w:after="0"/>
        <w:jc w:val="both"/>
        <w:rPr>
          <w:rFonts w:ascii="ромен" w:hAnsi="ромен"/>
          <w:i/>
          <w:color w:val="948A54" w:themeColor="background2" w:themeShade="80"/>
          <w:sz w:val="28"/>
          <w:szCs w:val="28"/>
        </w:rPr>
      </w:pPr>
      <w:r w:rsidRPr="00D02DEE">
        <w:rPr>
          <w:rFonts w:ascii="ромен" w:hAnsi="ромен"/>
          <w:i/>
          <w:color w:val="948A54" w:themeColor="background2" w:themeShade="80"/>
          <w:sz w:val="28"/>
          <w:szCs w:val="28"/>
        </w:rPr>
        <w:t xml:space="preserve">    світло-кавовий</w:t>
      </w:r>
      <w:r w:rsidRPr="00D02DEE">
        <w:rPr>
          <w:rFonts w:ascii="ромен" w:hAnsi="ромен"/>
          <w:i/>
          <w:color w:val="222222"/>
          <w:sz w:val="28"/>
          <w:szCs w:val="28"/>
        </w:rPr>
        <w:t xml:space="preserve"> - </w:t>
      </w:r>
      <w:r w:rsidRPr="00D02DEE">
        <w:rPr>
          <w:rFonts w:ascii="ромен" w:hAnsi="ромен"/>
          <w:i/>
          <w:color w:val="948A54" w:themeColor="background2" w:themeShade="80"/>
          <w:sz w:val="28"/>
          <w:szCs w:val="28"/>
        </w:rPr>
        <w:t xml:space="preserve">Мирослава  й Максим; </w:t>
      </w:r>
    </w:p>
    <w:p w:rsidR="00020006" w:rsidRPr="00D02DEE" w:rsidRDefault="00020006" w:rsidP="00275DA0">
      <w:pPr>
        <w:pStyle w:val="a3"/>
        <w:shd w:val="clear" w:color="auto" w:fill="FFFFFF"/>
        <w:spacing w:after="0"/>
        <w:jc w:val="both"/>
        <w:rPr>
          <w:rFonts w:ascii="ромен" w:hAnsi="ромен"/>
          <w:i/>
          <w:color w:val="76923C" w:themeColor="accent3" w:themeShade="BF"/>
          <w:sz w:val="28"/>
          <w:szCs w:val="28"/>
        </w:rPr>
      </w:pPr>
      <w:r w:rsidRPr="00D02DEE">
        <w:rPr>
          <w:rFonts w:ascii="ромен" w:hAnsi="ромен"/>
          <w:i/>
          <w:color w:val="9BBB59" w:themeColor="accent3"/>
          <w:sz w:val="28"/>
          <w:szCs w:val="28"/>
        </w:rPr>
        <w:t xml:space="preserve">    оливковий </w:t>
      </w:r>
      <w:r w:rsidRPr="00D02DEE">
        <w:rPr>
          <w:rFonts w:ascii="ромен" w:hAnsi="ромен"/>
          <w:i/>
          <w:color w:val="222222"/>
          <w:sz w:val="28"/>
          <w:szCs w:val="28"/>
        </w:rPr>
        <w:t xml:space="preserve">- </w:t>
      </w:r>
      <w:proofErr w:type="spellStart"/>
      <w:r w:rsidRPr="00D02DEE">
        <w:rPr>
          <w:rFonts w:ascii="ромен" w:hAnsi="ромен"/>
          <w:i/>
          <w:color w:val="76923C" w:themeColor="accent3" w:themeShade="BF"/>
          <w:sz w:val="28"/>
          <w:szCs w:val="28"/>
        </w:rPr>
        <w:t>Тугар</w:t>
      </w:r>
      <w:proofErr w:type="spellEnd"/>
      <w:r w:rsidRPr="00D02DEE">
        <w:rPr>
          <w:rFonts w:ascii="ромен" w:hAnsi="ромен"/>
          <w:i/>
          <w:color w:val="76923C" w:themeColor="accent3" w:themeShade="BF"/>
          <w:sz w:val="28"/>
          <w:szCs w:val="28"/>
        </w:rPr>
        <w:t xml:space="preserve"> Вовк.</w:t>
      </w:r>
    </w:p>
    <w:p w:rsidR="00020006" w:rsidRPr="00D02DEE" w:rsidRDefault="00020006" w:rsidP="00275DA0">
      <w:pPr>
        <w:pStyle w:val="a3"/>
        <w:shd w:val="clear" w:color="auto" w:fill="FFFFFF"/>
        <w:spacing w:after="0"/>
        <w:jc w:val="both"/>
        <w:rPr>
          <w:rFonts w:ascii="ромен" w:hAnsi="ромен"/>
          <w:b/>
          <w:i/>
          <w:color w:val="222222"/>
          <w:sz w:val="28"/>
          <w:szCs w:val="28"/>
        </w:rPr>
      </w:pPr>
      <w:r w:rsidRPr="00D02DEE">
        <w:rPr>
          <w:rFonts w:ascii="ромен" w:hAnsi="ромен"/>
          <w:i/>
          <w:color w:val="222222"/>
          <w:sz w:val="28"/>
          <w:szCs w:val="28"/>
        </w:rPr>
        <w:t>*ролі "</w:t>
      </w:r>
      <w:proofErr w:type="spellStart"/>
      <w:r w:rsidRPr="00D02DEE">
        <w:rPr>
          <w:rFonts w:ascii="ромен" w:hAnsi="ромен"/>
          <w:i/>
          <w:color w:val="222222"/>
          <w:sz w:val="28"/>
          <w:szCs w:val="28"/>
        </w:rPr>
        <w:t>і</w:t>
      </w:r>
      <w:r w:rsidRPr="00D02DEE">
        <w:rPr>
          <w:rFonts w:ascii="ромен" w:hAnsi="ромен"/>
          <w:i/>
          <w:color w:val="4F81BD" w:themeColor="accent1"/>
          <w:sz w:val="28"/>
          <w:szCs w:val="28"/>
        </w:rPr>
        <w:t>сторикознавців</w:t>
      </w:r>
      <w:proofErr w:type="spellEnd"/>
      <w:r w:rsidRPr="00D02DEE">
        <w:rPr>
          <w:rFonts w:ascii="ромен" w:hAnsi="ромен"/>
          <w:i/>
          <w:color w:val="222222"/>
          <w:sz w:val="28"/>
          <w:szCs w:val="28"/>
        </w:rPr>
        <w:t>";*"</w:t>
      </w:r>
      <w:r w:rsidRPr="00D02DEE">
        <w:rPr>
          <w:rFonts w:ascii="ромен" w:hAnsi="ромен"/>
          <w:i/>
          <w:color w:val="943634" w:themeColor="accent2" w:themeShade="BF"/>
          <w:sz w:val="28"/>
          <w:szCs w:val="28"/>
        </w:rPr>
        <w:t>музикознавців</w:t>
      </w:r>
      <w:r w:rsidRPr="00D02DEE">
        <w:rPr>
          <w:rFonts w:ascii="ромен" w:hAnsi="ромен"/>
          <w:i/>
          <w:color w:val="222222"/>
          <w:sz w:val="28"/>
          <w:szCs w:val="28"/>
        </w:rPr>
        <w:t>";*"</w:t>
      </w:r>
      <w:r w:rsidRPr="00D02DEE">
        <w:rPr>
          <w:rFonts w:ascii="ромен" w:hAnsi="ромен"/>
          <w:i/>
          <w:color w:val="548DD4" w:themeColor="text2" w:themeTint="99"/>
          <w:sz w:val="28"/>
          <w:szCs w:val="28"/>
        </w:rPr>
        <w:t>живописців</w:t>
      </w:r>
      <w:r w:rsidRPr="00D02DEE">
        <w:rPr>
          <w:rFonts w:ascii="ромен" w:hAnsi="ромен"/>
          <w:i/>
          <w:color w:val="222222"/>
          <w:sz w:val="28"/>
          <w:szCs w:val="28"/>
        </w:rPr>
        <w:t>"</w:t>
      </w:r>
      <w:r w:rsidR="003A57F9" w:rsidRPr="00D02DEE">
        <w:rPr>
          <w:rFonts w:ascii="ромен" w:hAnsi="ромен"/>
          <w:i/>
          <w:color w:val="222222"/>
          <w:sz w:val="28"/>
          <w:szCs w:val="28"/>
        </w:rPr>
        <w:t xml:space="preserve"> - </w:t>
      </w:r>
      <w:r w:rsidRPr="00D02DEE">
        <w:rPr>
          <w:rFonts w:ascii="ромен" w:hAnsi="ромен"/>
          <w:i/>
          <w:color w:val="222222"/>
          <w:sz w:val="28"/>
          <w:szCs w:val="28"/>
        </w:rPr>
        <w:t xml:space="preserve"> ось і  об"єдналися </w:t>
      </w:r>
      <w:r w:rsidRPr="00D02DEE">
        <w:rPr>
          <w:rFonts w:ascii="ромен" w:hAnsi="ромен"/>
          <w:b/>
          <w:i/>
          <w:color w:val="222222"/>
          <w:sz w:val="28"/>
          <w:szCs w:val="28"/>
        </w:rPr>
        <w:t>"громадки".</w:t>
      </w:r>
    </w:p>
    <w:p w:rsidR="00020006" w:rsidRPr="00D02DEE" w:rsidRDefault="003A57F9" w:rsidP="00275DA0">
      <w:pPr>
        <w:pStyle w:val="a3"/>
        <w:shd w:val="clear" w:color="auto" w:fill="FFFFFF"/>
        <w:spacing w:after="0"/>
        <w:jc w:val="both"/>
        <w:rPr>
          <w:rFonts w:ascii="ромен" w:hAnsi="ромен"/>
          <w:i/>
          <w:color w:val="222222"/>
          <w:sz w:val="28"/>
          <w:szCs w:val="28"/>
        </w:rPr>
      </w:pPr>
      <w:r w:rsidRPr="00D02DEE">
        <w:rPr>
          <w:rFonts w:ascii="ромен" w:hAnsi="ромен"/>
          <w:i/>
          <w:color w:val="222222"/>
          <w:sz w:val="28"/>
          <w:szCs w:val="28"/>
        </w:rPr>
        <w:t>Учитель: А тепер визначимо наш</w:t>
      </w:r>
      <w:r w:rsidR="00D743DA" w:rsidRPr="00D02DEE">
        <w:rPr>
          <w:rFonts w:ascii="ромен" w:hAnsi="ромен"/>
          <w:i/>
          <w:color w:val="222222"/>
          <w:sz w:val="28"/>
          <w:szCs w:val="28"/>
        </w:rPr>
        <w:t xml:space="preserve">і  </w:t>
      </w:r>
      <w:r w:rsidRPr="00D02DEE">
        <w:rPr>
          <w:rFonts w:ascii="ромен" w:hAnsi="ромен"/>
          <w:i/>
          <w:color w:val="222222"/>
          <w:sz w:val="28"/>
          <w:szCs w:val="28"/>
        </w:rPr>
        <w:t>цілі-завдання:</w:t>
      </w:r>
    </w:p>
    <w:p w:rsidR="00E3368A" w:rsidRPr="00D02DEE" w:rsidRDefault="003A57F9" w:rsidP="00E3368A">
      <w:pPr>
        <w:pStyle w:val="a3"/>
        <w:shd w:val="clear" w:color="auto" w:fill="FFFFFF"/>
        <w:spacing w:after="0"/>
        <w:jc w:val="both"/>
        <w:rPr>
          <w:rFonts w:ascii="ромен" w:hAnsi="ромен"/>
          <w:b/>
          <w:color w:val="0F243E" w:themeColor="text2" w:themeShade="80"/>
          <w:sz w:val="28"/>
          <w:szCs w:val="28"/>
        </w:rPr>
      </w:pPr>
      <w:r w:rsidRPr="00D02DEE">
        <w:rPr>
          <w:rFonts w:ascii="ромен" w:hAnsi="ромен"/>
          <w:i/>
          <w:color w:val="222222"/>
          <w:sz w:val="28"/>
          <w:szCs w:val="28"/>
        </w:rPr>
        <w:lastRenderedPageBreak/>
        <w:t>(</w:t>
      </w:r>
      <w:r w:rsidR="00275DA0" w:rsidRPr="00D02DEE">
        <w:rPr>
          <w:rFonts w:ascii="ромен" w:hAnsi="ромен"/>
          <w:i/>
          <w:color w:val="222222"/>
          <w:sz w:val="28"/>
          <w:szCs w:val="28"/>
        </w:rPr>
        <w:t>Діти визначають</w:t>
      </w:r>
      <w:r w:rsidR="00D02DEE">
        <w:rPr>
          <w:rFonts w:ascii="ромен" w:hAnsi="ромен"/>
          <w:i/>
          <w:color w:val="222222"/>
          <w:sz w:val="28"/>
          <w:szCs w:val="28"/>
        </w:rPr>
        <w:t xml:space="preserve"> </w:t>
      </w:r>
      <w:r w:rsidR="00275DA0" w:rsidRPr="00D02DEE">
        <w:rPr>
          <w:rFonts w:ascii="ромен" w:hAnsi="ромен"/>
          <w:b/>
          <w:color w:val="0F243E" w:themeColor="text2" w:themeShade="80"/>
          <w:sz w:val="28"/>
          <w:szCs w:val="28"/>
        </w:rPr>
        <w:t>ЦІЛІ УРОКУ:</w:t>
      </w:r>
      <w:r w:rsidRPr="00D02DEE">
        <w:rPr>
          <w:rFonts w:ascii="ромен" w:hAnsi="ромен"/>
          <w:b/>
          <w:color w:val="0F243E" w:themeColor="text2" w:themeShade="80"/>
          <w:sz w:val="28"/>
          <w:szCs w:val="28"/>
        </w:rPr>
        <w:t>)</w:t>
      </w:r>
      <w:r w:rsidR="00D743DA" w:rsidRPr="00D02DEE">
        <w:rPr>
          <w:rFonts w:ascii="ромен" w:hAnsi="ромен"/>
          <w:b/>
          <w:color w:val="0F243E" w:themeColor="text2" w:themeShade="80"/>
          <w:sz w:val="28"/>
          <w:szCs w:val="28"/>
        </w:rPr>
        <w:t xml:space="preserve"> =</w:t>
      </w:r>
      <w:r w:rsidR="00D02DEE">
        <w:rPr>
          <w:rFonts w:ascii="ромен" w:hAnsi="ромен"/>
          <w:b/>
          <w:color w:val="0F243E" w:themeColor="text2" w:themeShade="80"/>
          <w:sz w:val="28"/>
          <w:szCs w:val="28"/>
        </w:rPr>
        <w:t xml:space="preserve"> </w:t>
      </w:r>
      <w:r w:rsidR="00D743DA" w:rsidRPr="00D02DEE">
        <w:rPr>
          <w:rFonts w:ascii="ромен" w:hAnsi="ромен"/>
          <w:b/>
          <w:color w:val="0F243E" w:themeColor="text2" w:themeShade="80"/>
          <w:sz w:val="28"/>
          <w:szCs w:val="28"/>
        </w:rPr>
        <w:t xml:space="preserve">занотувати </w:t>
      </w:r>
      <w:r w:rsidR="00D02DEE">
        <w:rPr>
          <w:rFonts w:ascii="ромен" w:hAnsi="ромен"/>
          <w:b/>
          <w:color w:val="0F243E" w:themeColor="text2" w:themeShade="80"/>
          <w:sz w:val="28"/>
          <w:szCs w:val="28"/>
        </w:rPr>
        <w:t>арте</w:t>
      </w:r>
      <w:r w:rsidR="00D743DA" w:rsidRPr="00D02DEE">
        <w:rPr>
          <w:rFonts w:ascii="ромен" w:hAnsi="ромен"/>
          <w:b/>
          <w:color w:val="0F243E" w:themeColor="text2" w:themeShade="80"/>
          <w:sz w:val="28"/>
          <w:szCs w:val="28"/>
        </w:rPr>
        <w:t>факти</w:t>
      </w:r>
    </w:p>
    <w:p w:rsidR="00E3368A" w:rsidRPr="00D02DEE" w:rsidRDefault="00275DA0" w:rsidP="0091463C">
      <w:pPr>
        <w:pStyle w:val="a3"/>
        <w:shd w:val="clear" w:color="auto" w:fill="FFFFFF"/>
        <w:spacing w:after="0" w:line="276" w:lineRule="auto"/>
        <w:jc w:val="both"/>
        <w:rPr>
          <w:rFonts w:ascii="ромен" w:hAnsi="ромен"/>
          <w:color w:val="632423" w:themeColor="accent2" w:themeShade="80"/>
          <w:sz w:val="28"/>
          <w:szCs w:val="28"/>
        </w:rPr>
      </w:pPr>
      <w:r w:rsidRPr="00D02DEE">
        <w:rPr>
          <w:rFonts w:ascii="ромен" w:hAnsi="ромен"/>
          <w:color w:val="632423" w:themeColor="accent2" w:themeShade="80"/>
          <w:sz w:val="28"/>
          <w:szCs w:val="28"/>
        </w:rPr>
        <w:t xml:space="preserve">*згадаємо історичний аспект </w:t>
      </w:r>
      <w:proofErr w:type="spellStart"/>
      <w:r w:rsidRPr="00D02DEE">
        <w:rPr>
          <w:rFonts w:ascii="ромен" w:hAnsi="ромен"/>
          <w:color w:val="632423" w:themeColor="accent2" w:themeShade="80"/>
          <w:sz w:val="28"/>
          <w:szCs w:val="28"/>
        </w:rPr>
        <w:t>історико-героїчної</w:t>
      </w:r>
      <w:proofErr w:type="spellEnd"/>
      <w:r w:rsidRPr="00D02DEE">
        <w:rPr>
          <w:rFonts w:ascii="ромен" w:hAnsi="ромен"/>
          <w:color w:val="632423" w:themeColor="accent2" w:themeShade="80"/>
          <w:sz w:val="28"/>
          <w:szCs w:val="28"/>
        </w:rPr>
        <w:t xml:space="preserve">  повісті;</w:t>
      </w:r>
    </w:p>
    <w:p w:rsidR="00275DA0" w:rsidRPr="00D02DEE" w:rsidRDefault="002F40BC" w:rsidP="0091463C">
      <w:pPr>
        <w:pStyle w:val="a3"/>
        <w:shd w:val="clear" w:color="auto" w:fill="FFFFFF"/>
        <w:spacing w:after="0" w:line="276" w:lineRule="auto"/>
        <w:jc w:val="both"/>
        <w:rPr>
          <w:rFonts w:ascii="ромен" w:hAnsi="ромен"/>
          <w:color w:val="0F243E" w:themeColor="text2" w:themeShade="80"/>
          <w:sz w:val="28"/>
          <w:szCs w:val="28"/>
        </w:rPr>
      </w:pPr>
      <w:r w:rsidRPr="00D02DEE">
        <w:rPr>
          <w:rFonts w:ascii="ромен" w:hAnsi="ромен"/>
          <w:color w:val="0F243E" w:themeColor="text2" w:themeShade="80"/>
          <w:sz w:val="28"/>
          <w:szCs w:val="28"/>
        </w:rPr>
        <w:t>* віднайдемо образи</w:t>
      </w:r>
      <w:r w:rsidR="00D90885">
        <w:rPr>
          <w:rFonts w:ascii="ромен" w:hAnsi="ромен"/>
          <w:color w:val="0F243E" w:themeColor="text2" w:themeShade="80"/>
          <w:sz w:val="28"/>
          <w:szCs w:val="28"/>
        </w:rPr>
        <w:t xml:space="preserve"> </w:t>
      </w:r>
      <w:r w:rsidR="001434FC" w:rsidRPr="00D02DEE">
        <w:rPr>
          <w:rFonts w:ascii="ромен" w:hAnsi="ромен"/>
          <w:color w:val="0F243E" w:themeColor="text2" w:themeShade="80"/>
          <w:sz w:val="28"/>
          <w:szCs w:val="28"/>
        </w:rPr>
        <w:t>людей (громади) Карпатської України</w:t>
      </w:r>
      <w:r w:rsidRPr="00D02DEE">
        <w:rPr>
          <w:rFonts w:ascii="ромен" w:hAnsi="ромен"/>
          <w:color w:val="0F243E" w:themeColor="text2" w:themeShade="80"/>
          <w:sz w:val="28"/>
          <w:szCs w:val="28"/>
        </w:rPr>
        <w:t xml:space="preserve">  тих часів</w:t>
      </w:r>
      <w:r w:rsidR="00275DA0" w:rsidRPr="00D02DEE">
        <w:rPr>
          <w:rFonts w:ascii="ромен" w:hAnsi="ромен"/>
          <w:color w:val="0F243E" w:themeColor="text2" w:themeShade="80"/>
          <w:sz w:val="28"/>
          <w:szCs w:val="28"/>
        </w:rPr>
        <w:t>;</w:t>
      </w:r>
    </w:p>
    <w:p w:rsidR="00AF6F88" w:rsidRPr="00D02DEE" w:rsidRDefault="00AF6F88" w:rsidP="00AF6F88">
      <w:pPr>
        <w:pStyle w:val="a3"/>
        <w:shd w:val="clear" w:color="auto" w:fill="FFFFFF"/>
        <w:spacing w:after="0" w:line="276" w:lineRule="auto"/>
        <w:jc w:val="both"/>
        <w:rPr>
          <w:rFonts w:ascii="ромен" w:hAnsi="ромен"/>
          <w:bCs/>
          <w:sz w:val="28"/>
          <w:szCs w:val="28"/>
        </w:rPr>
      </w:pPr>
      <w:r w:rsidRPr="00D02DEE">
        <w:rPr>
          <w:rFonts w:ascii="ромен" w:hAnsi="ромен"/>
          <w:bCs/>
          <w:sz w:val="28"/>
          <w:szCs w:val="28"/>
        </w:rPr>
        <w:t>*створимо «Ментальну карту»;</w:t>
      </w:r>
    </w:p>
    <w:p w:rsidR="00AF6F88" w:rsidRPr="00D02DEE" w:rsidRDefault="00AF6F88" w:rsidP="0091463C">
      <w:pPr>
        <w:pStyle w:val="a3"/>
        <w:shd w:val="clear" w:color="auto" w:fill="FFFFFF"/>
        <w:spacing w:after="0" w:line="276" w:lineRule="auto"/>
        <w:jc w:val="both"/>
        <w:rPr>
          <w:rFonts w:ascii="ромен" w:hAnsi="ромен"/>
          <w:color w:val="0F243E" w:themeColor="text2" w:themeShade="80"/>
          <w:sz w:val="28"/>
          <w:szCs w:val="28"/>
        </w:rPr>
      </w:pPr>
      <w:r w:rsidRPr="00D02DEE">
        <w:rPr>
          <w:rFonts w:ascii="ромен" w:hAnsi="ромен"/>
          <w:bCs/>
          <w:sz w:val="28"/>
          <w:szCs w:val="28"/>
        </w:rPr>
        <w:t>*</w:t>
      </w:r>
      <w:r w:rsidRPr="00D02DEE">
        <w:rPr>
          <w:rFonts w:ascii="ромен" w:hAnsi="ромен"/>
          <w:bCs/>
          <w:color w:val="0F243E" w:themeColor="text2" w:themeShade="80"/>
          <w:sz w:val="28"/>
          <w:szCs w:val="28"/>
        </w:rPr>
        <w:t xml:space="preserve">відшукаємо </w:t>
      </w:r>
      <w:r w:rsidR="003A7941" w:rsidRPr="00D02DEE">
        <w:rPr>
          <w:rFonts w:ascii="ромен" w:hAnsi="ромен"/>
          <w:bCs/>
          <w:color w:val="0F243E" w:themeColor="text2" w:themeShade="80"/>
          <w:sz w:val="28"/>
          <w:szCs w:val="28"/>
        </w:rPr>
        <w:t xml:space="preserve">формулу </w:t>
      </w:r>
      <w:r w:rsidRPr="00D02DEE">
        <w:rPr>
          <w:rFonts w:ascii="ромен" w:hAnsi="ромен"/>
          <w:bCs/>
          <w:sz w:val="28"/>
          <w:szCs w:val="28"/>
        </w:rPr>
        <w:t>"</w:t>
      </w:r>
      <w:r w:rsidRPr="00D02DEE">
        <w:rPr>
          <w:rFonts w:ascii="ромен" w:hAnsi="ромен"/>
          <w:bCs/>
          <w:color w:val="984806" w:themeColor="accent6" w:themeShade="80"/>
          <w:sz w:val="28"/>
          <w:szCs w:val="28"/>
        </w:rPr>
        <w:t>Скарб</w:t>
      </w:r>
      <w:r w:rsidR="00D02DEE">
        <w:rPr>
          <w:rFonts w:ascii="ромен" w:hAnsi="ромен"/>
          <w:bCs/>
          <w:color w:val="984806" w:themeColor="accent6" w:themeShade="80"/>
          <w:sz w:val="28"/>
          <w:szCs w:val="28"/>
        </w:rPr>
        <w:t xml:space="preserve"> </w:t>
      </w:r>
      <w:r w:rsidRPr="00D02DEE">
        <w:rPr>
          <w:rFonts w:ascii="ромен" w:hAnsi="ромен"/>
          <w:bCs/>
          <w:color w:val="0F243E" w:themeColor="text2" w:themeShade="80"/>
          <w:sz w:val="28"/>
          <w:szCs w:val="28"/>
        </w:rPr>
        <w:t>давніх</w:t>
      </w:r>
      <w:r w:rsidR="00D02DEE">
        <w:rPr>
          <w:rFonts w:ascii="ромен" w:hAnsi="ромен"/>
          <w:bCs/>
          <w:color w:val="0F243E" w:themeColor="text2" w:themeShade="80"/>
          <w:sz w:val="28"/>
          <w:szCs w:val="28"/>
        </w:rPr>
        <w:t xml:space="preserve"> </w:t>
      </w:r>
      <w:r w:rsidRPr="00D02DEE">
        <w:rPr>
          <w:rFonts w:ascii="ромен" w:hAnsi="ромен"/>
          <w:bCs/>
          <w:color w:val="0F243E" w:themeColor="text2" w:themeShade="80"/>
          <w:sz w:val="28"/>
          <w:szCs w:val="28"/>
        </w:rPr>
        <w:t>русичів"</w:t>
      </w:r>
      <w:r w:rsidRPr="00D02DEE">
        <w:rPr>
          <w:rFonts w:ascii="ромен" w:hAnsi="ромен"/>
          <w:color w:val="632423" w:themeColor="accent2" w:themeShade="80"/>
          <w:spacing w:val="-1"/>
          <w:sz w:val="28"/>
          <w:szCs w:val="28"/>
        </w:rPr>
        <w:t>( ж сила</w:t>
      </w:r>
      <w:r w:rsidR="00D02DEE">
        <w:rPr>
          <w:rFonts w:ascii="ромен" w:hAnsi="ромен"/>
          <w:color w:val="632423" w:themeColor="accent2" w:themeShade="80"/>
          <w:spacing w:val="-1"/>
          <w:sz w:val="28"/>
          <w:szCs w:val="28"/>
        </w:rPr>
        <w:t xml:space="preserve"> </w:t>
      </w:r>
      <w:proofErr w:type="spellStart"/>
      <w:r w:rsidRPr="00D02DEE">
        <w:rPr>
          <w:rFonts w:ascii="ромен" w:hAnsi="ромен"/>
          <w:color w:val="632423" w:themeColor="accent2" w:themeShade="80"/>
          <w:spacing w:val="-1"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color w:val="632423" w:themeColor="accent2" w:themeShade="80"/>
          <w:spacing w:val="-1"/>
          <w:sz w:val="28"/>
          <w:szCs w:val="28"/>
        </w:rPr>
        <w:t>)</w:t>
      </w:r>
      <w:r w:rsidRPr="00D02DEE">
        <w:rPr>
          <w:rFonts w:ascii="ромен" w:hAnsi="ромен"/>
          <w:bCs/>
          <w:color w:val="0F243E" w:themeColor="text2" w:themeShade="80"/>
          <w:sz w:val="28"/>
          <w:szCs w:val="28"/>
        </w:rPr>
        <w:t xml:space="preserve"> Карпатської України 13 століття</w:t>
      </w:r>
      <w:r w:rsidR="00D02DEE">
        <w:rPr>
          <w:rFonts w:ascii="ромен" w:hAnsi="ромен"/>
          <w:bCs/>
          <w:color w:val="0F243E" w:themeColor="text2" w:themeShade="80"/>
          <w:sz w:val="28"/>
          <w:szCs w:val="28"/>
        </w:rPr>
        <w:t>)</w:t>
      </w:r>
      <w:r w:rsidR="003A7941" w:rsidRPr="00D02DEE">
        <w:rPr>
          <w:rFonts w:ascii="ромен" w:hAnsi="ромен"/>
          <w:bCs/>
          <w:sz w:val="28"/>
          <w:szCs w:val="28"/>
        </w:rPr>
        <w:t xml:space="preserve"> ;</w:t>
      </w:r>
    </w:p>
    <w:p w:rsidR="00134D20" w:rsidRPr="00D02DEE" w:rsidRDefault="00275DA0" w:rsidP="003A79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ромен" w:hAnsi="ромен"/>
          <w:color w:val="E36C0A" w:themeColor="accent6" w:themeShade="BF"/>
          <w:sz w:val="28"/>
          <w:szCs w:val="28"/>
        </w:rPr>
      </w:pPr>
      <w:r w:rsidRPr="00D02DEE">
        <w:rPr>
          <w:rFonts w:ascii="ромен" w:hAnsi="ромен"/>
          <w:b/>
          <w:bCs/>
          <w:color w:val="E36C0A" w:themeColor="accent6" w:themeShade="BF"/>
          <w:sz w:val="28"/>
          <w:szCs w:val="28"/>
        </w:rPr>
        <w:t>*</w:t>
      </w:r>
      <w:r w:rsidRPr="00D02DEE">
        <w:rPr>
          <w:rFonts w:ascii="ромен" w:hAnsi="ромен"/>
          <w:bCs/>
          <w:color w:val="E36C0A" w:themeColor="accent6" w:themeShade="BF"/>
          <w:sz w:val="28"/>
          <w:szCs w:val="28"/>
        </w:rPr>
        <w:t>змалюємо причину успіху та невдач героїчної боротьби русичів-українців проти</w:t>
      </w:r>
      <w:r w:rsidR="003A7941" w:rsidRPr="00D02DEE">
        <w:rPr>
          <w:rFonts w:ascii="ромен" w:hAnsi="ромен"/>
          <w:bCs/>
          <w:color w:val="E36C0A" w:themeColor="accent6" w:themeShade="BF"/>
          <w:sz w:val="28"/>
          <w:szCs w:val="28"/>
        </w:rPr>
        <w:t xml:space="preserve"> монголо-татарських нападників( героїзм, мужність, мораль; </w:t>
      </w:r>
      <w:r w:rsidRPr="00D02DEE">
        <w:rPr>
          <w:rFonts w:ascii="ромен" w:hAnsi="ромен"/>
          <w:bCs/>
          <w:color w:val="E36C0A" w:themeColor="accent6" w:themeShade="BF"/>
          <w:sz w:val="28"/>
          <w:szCs w:val="28"/>
        </w:rPr>
        <w:t xml:space="preserve">дослідимо проблему </w:t>
      </w:r>
      <w:r w:rsidRPr="00D02DEE">
        <w:rPr>
          <w:rFonts w:ascii="ромен" w:hAnsi="ромен"/>
          <w:bCs/>
          <w:i/>
          <w:color w:val="E36C0A" w:themeColor="accent6" w:themeShade="BF"/>
          <w:sz w:val="28"/>
          <w:szCs w:val="28"/>
        </w:rPr>
        <w:t>вибору</w:t>
      </w:r>
      <w:r w:rsidR="00E3368A" w:rsidRPr="00D02DEE">
        <w:rPr>
          <w:rFonts w:ascii="ромен" w:hAnsi="ромен"/>
          <w:bCs/>
          <w:i/>
          <w:color w:val="E36C0A" w:themeColor="accent6" w:themeShade="BF"/>
          <w:sz w:val="28"/>
          <w:szCs w:val="28"/>
        </w:rPr>
        <w:t xml:space="preserve"> людини</w:t>
      </w:r>
      <w:r w:rsidR="00D02DEE">
        <w:rPr>
          <w:rFonts w:ascii="ромен" w:hAnsi="ромен"/>
          <w:bCs/>
          <w:i/>
          <w:color w:val="E36C0A" w:themeColor="accent6" w:themeShade="BF"/>
          <w:sz w:val="28"/>
          <w:szCs w:val="28"/>
        </w:rPr>
        <w:t xml:space="preserve"> </w:t>
      </w:r>
      <w:r w:rsidR="00134D20" w:rsidRPr="00D02DEE">
        <w:rPr>
          <w:rFonts w:ascii="ромен" w:hAnsi="ромен"/>
          <w:bCs/>
          <w:color w:val="E36C0A" w:themeColor="accent6" w:themeShade="BF"/>
          <w:sz w:val="28"/>
          <w:szCs w:val="28"/>
        </w:rPr>
        <w:t>(</w:t>
      </w:r>
      <w:r w:rsidR="00134D20" w:rsidRPr="00D02DEE">
        <w:rPr>
          <w:rFonts w:ascii="ромен" w:hAnsi="ромен"/>
          <w:color w:val="E36C0A" w:themeColor="accent6" w:themeShade="BF"/>
          <w:sz w:val="28"/>
          <w:szCs w:val="28"/>
        </w:rPr>
        <w:t>хто з героїв повинен був зробити ВИБІР і перед ЧИМ?)</w:t>
      </w:r>
      <w:r w:rsidR="0091463C" w:rsidRPr="00D02DEE">
        <w:rPr>
          <w:rFonts w:ascii="ромен" w:hAnsi="ромен"/>
          <w:color w:val="E36C0A" w:themeColor="accent6" w:themeShade="BF"/>
          <w:sz w:val="28"/>
          <w:szCs w:val="28"/>
        </w:rPr>
        <w:t>;</w:t>
      </w:r>
    </w:p>
    <w:p w:rsidR="003A7941" w:rsidRPr="00D02DEE" w:rsidRDefault="003A7941" w:rsidP="003A79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ромен" w:hAnsi="ромен"/>
          <w:bCs/>
          <w:color w:val="632423" w:themeColor="accent2" w:themeShade="80"/>
          <w:sz w:val="28"/>
          <w:szCs w:val="28"/>
        </w:rPr>
      </w:pPr>
      <w:r w:rsidRPr="00D02DEE">
        <w:rPr>
          <w:rFonts w:ascii="ромен" w:hAnsi="ромен"/>
          <w:bCs/>
          <w:sz w:val="28"/>
          <w:szCs w:val="28"/>
        </w:rPr>
        <w:t>*</w:t>
      </w:r>
      <w:r w:rsidRPr="00D02DEE">
        <w:rPr>
          <w:rFonts w:ascii="ромен" w:hAnsi="ромен"/>
          <w:bCs/>
          <w:color w:val="632423" w:themeColor="accent2" w:themeShade="80"/>
          <w:sz w:val="28"/>
          <w:szCs w:val="28"/>
        </w:rPr>
        <w:t>відтворимо й зіставимо віхи тисячоліть;</w:t>
      </w:r>
    </w:p>
    <w:p w:rsidR="00275DA0" w:rsidRPr="00D02DEE" w:rsidRDefault="006F4C6F" w:rsidP="00275DA0">
      <w:pPr>
        <w:pStyle w:val="a3"/>
        <w:rPr>
          <w:rFonts w:ascii="ромен" w:hAnsi="ромен"/>
          <w:b/>
          <w:bCs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Ш</w:t>
      </w:r>
      <w:r w:rsidR="00275DA0" w:rsidRPr="00D02DEE">
        <w:rPr>
          <w:rFonts w:ascii="ромен" w:hAnsi="ромен"/>
          <w:b/>
          <w:bCs/>
          <w:sz w:val="28"/>
          <w:szCs w:val="28"/>
        </w:rPr>
        <w:t xml:space="preserve">. Актуалізація опорних знань </w:t>
      </w:r>
    </w:p>
    <w:p w:rsidR="00F90177" w:rsidRPr="00D02DEE" w:rsidRDefault="00E3368A" w:rsidP="00275DA0">
      <w:pPr>
        <w:pStyle w:val="a3"/>
        <w:rPr>
          <w:rFonts w:ascii="ромен" w:hAnsi="ромен"/>
          <w:b/>
          <w:bCs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Учитель:</w:t>
      </w:r>
    </w:p>
    <w:p w:rsidR="00ED2646" w:rsidRPr="00D02DEE" w:rsidRDefault="00E3368A" w:rsidP="00275DA0">
      <w:pPr>
        <w:pStyle w:val="a3"/>
        <w:rPr>
          <w:rFonts w:ascii="ромен" w:hAnsi="ромен"/>
          <w:b/>
          <w:bCs/>
          <w:sz w:val="28"/>
          <w:szCs w:val="28"/>
        </w:rPr>
      </w:pPr>
      <w:r w:rsidRPr="00D02DEE">
        <w:rPr>
          <w:rFonts w:ascii="ромен" w:hAnsi="ромен"/>
          <w:bCs/>
          <w:sz w:val="28"/>
          <w:szCs w:val="28"/>
        </w:rPr>
        <w:t>А щоб досягти цілей, потрібно пройти певні</w:t>
      </w:r>
      <w:r w:rsidR="00D02DEE">
        <w:rPr>
          <w:rFonts w:ascii="ромен" w:hAnsi="ромен"/>
          <w:bCs/>
          <w:sz w:val="28"/>
          <w:szCs w:val="28"/>
        </w:rPr>
        <w:t xml:space="preserve"> </w:t>
      </w:r>
      <w:proofErr w:type="spellStart"/>
      <w:r w:rsidRPr="00D02DEE">
        <w:rPr>
          <w:rFonts w:ascii="ромен" w:hAnsi="ромен"/>
          <w:b/>
          <w:bCs/>
          <w:color w:val="0F243E" w:themeColor="text2" w:themeShade="80"/>
          <w:sz w:val="28"/>
          <w:szCs w:val="28"/>
        </w:rPr>
        <w:t>квести</w:t>
      </w:r>
      <w:proofErr w:type="spellEnd"/>
      <w:r w:rsidR="00D02DEE">
        <w:rPr>
          <w:rFonts w:ascii="ромен" w:hAnsi="ромен"/>
          <w:b/>
          <w:bCs/>
          <w:color w:val="0F243E" w:themeColor="text2" w:themeShade="80"/>
          <w:sz w:val="28"/>
          <w:szCs w:val="28"/>
        </w:rPr>
        <w:t>:</w:t>
      </w:r>
    </w:p>
    <w:p w:rsidR="00AB65EA" w:rsidRPr="00D02DEE" w:rsidRDefault="00AB65EA" w:rsidP="00BC4737">
      <w:pPr>
        <w:pStyle w:val="a3"/>
        <w:rPr>
          <w:rFonts w:ascii="ромен" w:hAnsi="ромен"/>
          <w:b/>
          <w:bCs/>
          <w:color w:val="548DD4" w:themeColor="text2" w:themeTint="99"/>
          <w:sz w:val="28"/>
          <w:szCs w:val="28"/>
        </w:rPr>
      </w:pPr>
      <w:proofErr w:type="spellStart"/>
      <w:r w:rsidRPr="00D02DEE">
        <w:rPr>
          <w:rFonts w:ascii="ромен" w:hAnsi="ромен"/>
          <w:b/>
          <w:bCs/>
          <w:color w:val="548DD4" w:themeColor="text2" w:themeTint="99"/>
          <w:sz w:val="28"/>
          <w:szCs w:val="28"/>
        </w:rPr>
        <w:t>Квест</w:t>
      </w:r>
      <w:proofErr w:type="spellEnd"/>
      <w:r w:rsidRPr="00D02DEE">
        <w:rPr>
          <w:rFonts w:ascii="ромен" w:hAnsi="ромен"/>
          <w:b/>
          <w:bCs/>
          <w:color w:val="548DD4" w:themeColor="text2" w:themeTint="99"/>
          <w:sz w:val="28"/>
          <w:szCs w:val="28"/>
        </w:rPr>
        <w:t xml:space="preserve"> 1(дошка) – портрети і гасла</w:t>
      </w:r>
    </w:p>
    <w:p w:rsidR="00BC4737" w:rsidRPr="00D02DEE" w:rsidRDefault="00ED2646" w:rsidP="00BC4737">
      <w:pPr>
        <w:pStyle w:val="a3"/>
        <w:rPr>
          <w:rFonts w:ascii="ромен" w:hAnsi="ромен"/>
          <w:color w:val="632423" w:themeColor="accent2" w:themeShade="80"/>
          <w:sz w:val="28"/>
          <w:szCs w:val="28"/>
        </w:rPr>
      </w:pPr>
      <w:r w:rsidRPr="00D02DEE">
        <w:rPr>
          <w:rFonts w:ascii="ромен" w:hAnsi="ромен"/>
          <w:b/>
          <w:bCs/>
          <w:color w:val="548DD4" w:themeColor="text2" w:themeTint="99"/>
          <w:sz w:val="28"/>
          <w:szCs w:val="28"/>
        </w:rPr>
        <w:t>Р</w:t>
      </w:r>
      <w:r w:rsidR="00275DA0" w:rsidRPr="00D02DEE">
        <w:rPr>
          <w:rFonts w:ascii="ромен" w:hAnsi="ромен"/>
          <w:b/>
          <w:bCs/>
          <w:color w:val="548DD4" w:themeColor="text2" w:themeTint="99"/>
          <w:sz w:val="28"/>
          <w:szCs w:val="28"/>
        </w:rPr>
        <w:t xml:space="preserve">озгадаємо </w:t>
      </w:r>
      <w:r w:rsidRPr="00D02DEE">
        <w:rPr>
          <w:rFonts w:ascii="ромен" w:hAnsi="ромен"/>
          <w:b/>
          <w:bCs/>
          <w:i/>
          <w:color w:val="548DD4" w:themeColor="text2" w:themeTint="99"/>
          <w:sz w:val="28"/>
          <w:szCs w:val="28"/>
        </w:rPr>
        <w:t>"Цитатний</w:t>
      </w:r>
      <w:r w:rsidR="00D02DEE">
        <w:rPr>
          <w:rFonts w:ascii="ромен" w:hAnsi="ромен"/>
          <w:b/>
          <w:bCs/>
          <w:i/>
          <w:color w:val="548DD4" w:themeColor="text2" w:themeTint="99"/>
          <w:sz w:val="28"/>
          <w:szCs w:val="28"/>
        </w:rPr>
        <w:t xml:space="preserve">  лабіринт</w:t>
      </w:r>
      <w:r w:rsidR="00275DA0" w:rsidRPr="00D02DEE">
        <w:rPr>
          <w:rFonts w:ascii="ромен" w:hAnsi="ромен"/>
          <w:b/>
          <w:bCs/>
          <w:i/>
          <w:color w:val="548DD4" w:themeColor="text2" w:themeTint="99"/>
          <w:sz w:val="28"/>
          <w:szCs w:val="28"/>
        </w:rPr>
        <w:t>"</w:t>
      </w:r>
      <w:r w:rsidR="00BC4737" w:rsidRPr="00D02DEE">
        <w:rPr>
          <w:rFonts w:ascii="ромен" w:hAnsi="ромен"/>
          <w:b/>
          <w:bCs/>
          <w:i/>
          <w:color w:val="548DD4" w:themeColor="text2" w:themeTint="99"/>
          <w:sz w:val="28"/>
          <w:szCs w:val="28"/>
        </w:rPr>
        <w:t>-</w:t>
      </w:r>
      <w:r w:rsidR="00D02DEE">
        <w:rPr>
          <w:rFonts w:ascii="ромен" w:hAnsi="ромен"/>
          <w:b/>
          <w:bCs/>
          <w:i/>
          <w:color w:val="548DD4" w:themeColor="text2" w:themeTint="99"/>
          <w:sz w:val="28"/>
          <w:szCs w:val="28"/>
        </w:rPr>
        <w:t xml:space="preserve"> </w:t>
      </w:r>
      <w:r w:rsidR="00275DA0" w:rsidRPr="00D02DEE">
        <w:rPr>
          <w:rFonts w:ascii="ромен" w:hAnsi="ромен"/>
          <w:b/>
          <w:color w:val="222222"/>
          <w:sz w:val="28"/>
          <w:szCs w:val="28"/>
        </w:rPr>
        <w:t>«Хто з героїв»?</w:t>
      </w:r>
      <w:r w:rsidR="00BC4737" w:rsidRPr="00D02DEE">
        <w:rPr>
          <w:rFonts w:ascii="ромен" w:hAnsi="ромен"/>
          <w:color w:val="632423" w:themeColor="accent2" w:themeShade="80"/>
          <w:sz w:val="28"/>
          <w:szCs w:val="28"/>
        </w:rPr>
        <w:t xml:space="preserve">       Розгорнемо зошити і запишемо схему відомостей про героїв:</w:t>
      </w:r>
    </w:p>
    <w:p w:rsidR="00BC4737" w:rsidRPr="00D02DEE" w:rsidRDefault="00BC4737" w:rsidP="00BC4737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i/>
          <w:color w:val="222222"/>
          <w:sz w:val="28"/>
          <w:szCs w:val="28"/>
        </w:rPr>
      </w:pPr>
      <w:r w:rsidRPr="00D02DEE">
        <w:rPr>
          <w:rFonts w:ascii="ромен" w:hAnsi="ромен"/>
          <w:i/>
          <w:color w:val="222222"/>
          <w:sz w:val="28"/>
          <w:szCs w:val="28"/>
        </w:rPr>
        <w:t>Примітка. За кожну правильну відповідь встановлюється 1 бал.</w:t>
      </w:r>
    </w:p>
    <w:tbl>
      <w:tblPr>
        <w:tblStyle w:val="a9"/>
        <w:tblW w:w="0" w:type="auto"/>
        <w:tblLook w:val="01E0"/>
      </w:tblPr>
      <w:tblGrid>
        <w:gridCol w:w="2764"/>
        <w:gridCol w:w="3802"/>
        <w:gridCol w:w="3289"/>
      </w:tblGrid>
      <w:tr w:rsidR="00BC4737" w:rsidRPr="00D02DEE" w:rsidTr="00F42D84">
        <w:tc>
          <w:tcPr>
            <w:tcW w:w="2764" w:type="dxa"/>
          </w:tcPr>
          <w:p w:rsidR="00BC4737" w:rsidRPr="00D02DEE" w:rsidRDefault="00BC4737" w:rsidP="00F42D84">
            <w:pPr>
              <w:rPr>
                <w:rFonts w:ascii="ромен" w:hAnsi="ромен"/>
                <w:sz w:val="28"/>
                <w:szCs w:val="28"/>
              </w:rPr>
            </w:pPr>
            <w:r w:rsidRPr="00D02DEE">
              <w:rPr>
                <w:rFonts w:ascii="ромен" w:hAnsi="ромен"/>
                <w:sz w:val="28"/>
                <w:szCs w:val="28"/>
              </w:rPr>
              <w:t xml:space="preserve">      Що знаємо?     </w:t>
            </w:r>
          </w:p>
        </w:tc>
        <w:tc>
          <w:tcPr>
            <w:tcW w:w="3802" w:type="dxa"/>
          </w:tcPr>
          <w:p w:rsidR="00BC4737" w:rsidRPr="00D02DEE" w:rsidRDefault="00BC4737" w:rsidP="00F42D84">
            <w:pPr>
              <w:rPr>
                <w:rFonts w:ascii="ромен" w:hAnsi="ромен"/>
                <w:sz w:val="28"/>
                <w:szCs w:val="28"/>
              </w:rPr>
            </w:pPr>
            <w:r w:rsidRPr="00D02DEE">
              <w:rPr>
                <w:rFonts w:ascii="ромен" w:hAnsi="ромен"/>
                <w:sz w:val="28"/>
                <w:szCs w:val="28"/>
              </w:rPr>
              <w:t xml:space="preserve"> Про що хочемо дізнатися?</w:t>
            </w:r>
          </w:p>
        </w:tc>
        <w:tc>
          <w:tcPr>
            <w:tcW w:w="3289" w:type="dxa"/>
          </w:tcPr>
          <w:p w:rsidR="00BC4737" w:rsidRPr="00D02DEE" w:rsidRDefault="00BC4737" w:rsidP="00F42D84">
            <w:pPr>
              <w:rPr>
                <w:rFonts w:ascii="ромен" w:hAnsi="ромен"/>
                <w:sz w:val="28"/>
                <w:szCs w:val="28"/>
              </w:rPr>
            </w:pPr>
            <w:r w:rsidRPr="00D02DEE">
              <w:rPr>
                <w:rFonts w:ascii="ромен" w:hAnsi="ромен"/>
                <w:sz w:val="28"/>
                <w:szCs w:val="28"/>
              </w:rPr>
              <w:t xml:space="preserve">     Про що дізналися?</w:t>
            </w:r>
          </w:p>
        </w:tc>
      </w:tr>
      <w:tr w:rsidR="00BC4737" w:rsidRPr="00D02DEE" w:rsidTr="00F42D84">
        <w:tc>
          <w:tcPr>
            <w:tcW w:w="2764" w:type="dxa"/>
          </w:tcPr>
          <w:p w:rsidR="00BC4737" w:rsidRPr="00D02DEE" w:rsidRDefault="00BC4737" w:rsidP="00F42D84">
            <w:pPr>
              <w:rPr>
                <w:rFonts w:ascii="ромен" w:hAnsi="ромен"/>
                <w:sz w:val="28"/>
                <w:szCs w:val="28"/>
              </w:rPr>
            </w:pPr>
          </w:p>
        </w:tc>
        <w:tc>
          <w:tcPr>
            <w:tcW w:w="3802" w:type="dxa"/>
          </w:tcPr>
          <w:p w:rsidR="00BC4737" w:rsidRPr="00D02DEE" w:rsidRDefault="00BC4737" w:rsidP="00F42D84">
            <w:pPr>
              <w:rPr>
                <w:rFonts w:ascii="ромен" w:hAnsi="ромен"/>
                <w:sz w:val="28"/>
                <w:szCs w:val="28"/>
              </w:rPr>
            </w:pPr>
          </w:p>
        </w:tc>
        <w:tc>
          <w:tcPr>
            <w:tcW w:w="3289" w:type="dxa"/>
          </w:tcPr>
          <w:p w:rsidR="00BC4737" w:rsidRPr="00D02DEE" w:rsidRDefault="00BC4737" w:rsidP="00F42D84">
            <w:pPr>
              <w:rPr>
                <w:rFonts w:ascii="ромен" w:hAnsi="ромен"/>
                <w:sz w:val="28"/>
                <w:szCs w:val="28"/>
              </w:rPr>
            </w:pPr>
          </w:p>
        </w:tc>
      </w:tr>
    </w:tbl>
    <w:p w:rsidR="00AF6F88" w:rsidRPr="00D02DEE" w:rsidRDefault="00AF6F88" w:rsidP="00AF6F88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i/>
          <w:color w:val="222222"/>
          <w:sz w:val="28"/>
          <w:szCs w:val="28"/>
        </w:rPr>
      </w:pPr>
      <w:r w:rsidRPr="00D02DEE">
        <w:rPr>
          <w:rFonts w:ascii="ромен" w:hAnsi="ромен"/>
          <w:b/>
          <w:i/>
          <w:color w:val="C0504D" w:themeColor="accent2"/>
          <w:sz w:val="28"/>
          <w:szCs w:val="28"/>
        </w:rPr>
        <w:t xml:space="preserve">1. Учитель пропонує переглянути  </w:t>
      </w:r>
      <w:proofErr w:type="spellStart"/>
      <w:r w:rsidRPr="00D02DEE">
        <w:rPr>
          <w:rFonts w:ascii="ромен" w:hAnsi="ромен"/>
          <w:b/>
          <w:i/>
          <w:color w:val="C0504D" w:themeColor="accent2"/>
          <w:sz w:val="28"/>
          <w:szCs w:val="28"/>
        </w:rPr>
        <w:t>буктрейлер</w:t>
      </w:r>
      <w:proofErr w:type="spellEnd"/>
      <w:r w:rsidRPr="00D02DEE">
        <w:rPr>
          <w:rFonts w:ascii="ромен" w:hAnsi="ромен"/>
          <w:b/>
          <w:i/>
          <w:color w:val="C0504D" w:themeColor="accent2"/>
          <w:sz w:val="28"/>
          <w:szCs w:val="28"/>
        </w:rPr>
        <w:t xml:space="preserve"> - "Головні  герої"?</w:t>
      </w:r>
    </w:p>
    <w:p w:rsidR="00275DA0" w:rsidRPr="00D02DEE" w:rsidRDefault="00275DA0" w:rsidP="00ED2646">
      <w:pPr>
        <w:pStyle w:val="a3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i/>
          <w:color w:val="222222"/>
          <w:sz w:val="28"/>
          <w:szCs w:val="28"/>
        </w:rPr>
        <w:t>Завдання:</w:t>
      </w:r>
      <w:r w:rsidR="00D02DEE">
        <w:rPr>
          <w:rFonts w:ascii="ромен" w:hAnsi="ромен"/>
          <w:i/>
          <w:color w:val="222222"/>
          <w:sz w:val="28"/>
          <w:szCs w:val="28"/>
        </w:rPr>
        <w:t xml:space="preserve"> </w:t>
      </w:r>
      <w:r w:rsidR="00AF6F88" w:rsidRPr="00D02DEE">
        <w:rPr>
          <w:rFonts w:ascii="ромен" w:hAnsi="ромен"/>
          <w:color w:val="222222"/>
          <w:sz w:val="28"/>
          <w:szCs w:val="28"/>
        </w:rPr>
        <w:t>д</w:t>
      </w:r>
      <w:r w:rsidRPr="00D02DEE">
        <w:rPr>
          <w:rFonts w:ascii="ромен" w:hAnsi="ромен"/>
          <w:color w:val="222222"/>
          <w:sz w:val="28"/>
          <w:szCs w:val="28"/>
        </w:rPr>
        <w:t>ати відповідь, кому з героїв твору «Захар Беркут» І. Франка належать нижче наведені слова?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 1. «Хто хоч хвилю зазнав неволі, </w:t>
      </w:r>
      <w:r w:rsidR="00ED2646" w:rsidRPr="00D02DEE">
        <w:rPr>
          <w:rFonts w:ascii="ромен" w:hAnsi="ромен"/>
          <w:color w:val="222222"/>
          <w:sz w:val="28"/>
          <w:szCs w:val="28"/>
        </w:rPr>
        <w:t>той зазнав гіршого, ніж смерть»</w:t>
      </w:r>
      <w:r w:rsidRPr="00D02DEE">
        <w:rPr>
          <w:rFonts w:ascii="ромен" w:hAnsi="ромен"/>
          <w:color w:val="222222"/>
          <w:sz w:val="28"/>
          <w:szCs w:val="28"/>
        </w:rPr>
        <w:t xml:space="preserve"> (Максим) 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2. 3. «Хоч я лише вовк, дрібна звірюка, то все ще дам раду </w:t>
      </w:r>
      <w:proofErr w:type="spellStart"/>
      <w:r w:rsidRPr="00D02DEE">
        <w:rPr>
          <w:rFonts w:ascii="ромен" w:hAnsi="ромен"/>
          <w:color w:val="222222"/>
          <w:sz w:val="28"/>
          <w:szCs w:val="28"/>
        </w:rPr>
        <w:t>тухольському</w:t>
      </w:r>
      <w:proofErr w:type="spellEnd"/>
      <w:r w:rsidRPr="00D02DEE">
        <w:rPr>
          <w:rFonts w:ascii="ромен" w:hAnsi="ромен"/>
          <w:color w:val="222222"/>
          <w:sz w:val="28"/>
          <w:szCs w:val="28"/>
        </w:rPr>
        <w:t xml:space="preserve"> ведмедеві! » (</w:t>
      </w:r>
      <w:proofErr w:type="spellStart"/>
      <w:r w:rsidRPr="00D02DEE">
        <w:rPr>
          <w:rFonts w:ascii="ромен" w:hAnsi="ромен"/>
          <w:color w:val="222222"/>
          <w:sz w:val="28"/>
          <w:szCs w:val="28"/>
        </w:rPr>
        <w:t>Тугар</w:t>
      </w:r>
      <w:proofErr w:type="spellEnd"/>
      <w:r w:rsidRPr="00D02DEE">
        <w:rPr>
          <w:rFonts w:ascii="ромен" w:hAnsi="ромен"/>
          <w:color w:val="222222"/>
          <w:sz w:val="28"/>
          <w:szCs w:val="28"/>
        </w:rPr>
        <w:t xml:space="preserve"> Вовк)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 3. «Раз мати родила, раз і гинути прийдеться». (</w:t>
      </w:r>
      <w:proofErr w:type="spellStart"/>
      <w:r w:rsidRPr="00D02DEE">
        <w:rPr>
          <w:rFonts w:ascii="ромен" w:hAnsi="ромен"/>
          <w:color w:val="222222"/>
          <w:sz w:val="28"/>
          <w:szCs w:val="28"/>
        </w:rPr>
        <w:t>Бурунда</w:t>
      </w:r>
      <w:proofErr w:type="spellEnd"/>
      <w:r w:rsidRPr="00D02DEE">
        <w:rPr>
          <w:rFonts w:ascii="ромен" w:hAnsi="ромен"/>
          <w:color w:val="222222"/>
          <w:sz w:val="28"/>
          <w:szCs w:val="28"/>
        </w:rPr>
        <w:t>)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 4.«Ні, власті у нас над громадою не має ніхто: громада має владу сама, а більше ніхто...» (Максим) 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>5</w:t>
      </w:r>
      <w:r w:rsidR="00D02DEE">
        <w:rPr>
          <w:rFonts w:ascii="ромен" w:hAnsi="ромен"/>
          <w:color w:val="222222"/>
          <w:sz w:val="28"/>
          <w:szCs w:val="28"/>
        </w:rPr>
        <w:t>.</w:t>
      </w:r>
      <w:r w:rsidRPr="00D02DEE">
        <w:rPr>
          <w:rFonts w:ascii="ромен" w:hAnsi="ромен"/>
          <w:color w:val="222222"/>
          <w:sz w:val="28"/>
          <w:szCs w:val="28"/>
        </w:rPr>
        <w:t xml:space="preserve"> «Ми над усе любимо свій кутик,— коли б так кожний інший любив свій кутик, то певно всі люди жили б на світі спокійно й щасливо». (Максим)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lastRenderedPageBreak/>
        <w:t xml:space="preserve">6. «Свідоцтво моє проти боярина </w:t>
      </w:r>
      <w:proofErr w:type="spellStart"/>
      <w:r w:rsidRPr="00D02DEE">
        <w:rPr>
          <w:rFonts w:ascii="ромен" w:hAnsi="ромен"/>
          <w:color w:val="222222"/>
          <w:sz w:val="28"/>
          <w:szCs w:val="28"/>
        </w:rPr>
        <w:t>Тугара</w:t>
      </w:r>
      <w:proofErr w:type="spellEnd"/>
      <w:r w:rsidRPr="00D02DEE">
        <w:rPr>
          <w:rFonts w:ascii="ромен" w:hAnsi="ромен"/>
          <w:color w:val="222222"/>
          <w:sz w:val="28"/>
          <w:szCs w:val="28"/>
        </w:rPr>
        <w:t xml:space="preserve">  Вовка велике і страшне: він зрадник...</w:t>
      </w:r>
      <w:bookmarkStart w:id="0" w:name="_GoBack"/>
      <w:bookmarkEnd w:id="0"/>
      <w:r w:rsidRPr="00D02DEE">
        <w:rPr>
          <w:rFonts w:ascii="ромен" w:hAnsi="ромен"/>
          <w:color w:val="222222"/>
          <w:sz w:val="28"/>
          <w:szCs w:val="28"/>
        </w:rPr>
        <w:t xml:space="preserve">» (Митько Вояк) 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7. «Я буду твоєю служницею, твоєю невільницею до останнього віддиху, лиш не йди туди, не подавай свого чесного ім’я на вічну ганьбу! » (Мирослава) 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8. «Я не піду дальше. Я не стану зрадницею свого краю!» (Мирослава) 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9. «Гляди, дівчина, на свій тат. Будь вірна великому </w:t>
      </w:r>
      <w:proofErr w:type="spellStart"/>
      <w:r w:rsidRPr="00D02DEE">
        <w:rPr>
          <w:rFonts w:ascii="ромен" w:hAnsi="ромен"/>
          <w:color w:val="222222"/>
          <w:sz w:val="28"/>
          <w:szCs w:val="28"/>
        </w:rPr>
        <w:t>Чингісхану</w:t>
      </w:r>
      <w:proofErr w:type="spellEnd"/>
      <w:r w:rsidRPr="00D02DEE">
        <w:rPr>
          <w:rFonts w:ascii="ромен" w:hAnsi="ромен"/>
          <w:color w:val="222222"/>
          <w:sz w:val="28"/>
          <w:szCs w:val="28"/>
        </w:rPr>
        <w:t xml:space="preserve"> Велика ласка буде!» (</w:t>
      </w:r>
      <w:proofErr w:type="spellStart"/>
      <w:r w:rsidRPr="00D02DEE">
        <w:rPr>
          <w:rFonts w:ascii="ромен" w:hAnsi="ромен"/>
          <w:color w:val="222222"/>
          <w:sz w:val="28"/>
          <w:szCs w:val="28"/>
        </w:rPr>
        <w:t>Пета</w:t>
      </w:r>
      <w:proofErr w:type="spellEnd"/>
      <w:r w:rsidRPr="00D02DEE">
        <w:rPr>
          <w:rFonts w:ascii="ромен" w:hAnsi="ромен"/>
          <w:color w:val="222222"/>
          <w:sz w:val="28"/>
          <w:szCs w:val="28"/>
        </w:rPr>
        <w:t xml:space="preserve">) 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>10.«Ти дуже хитрий, такий хитрий, що аж себе самого перехитрив! Ти кажеш, що щастя бажаєш, а ти вбив моє щастя». (Мирослава)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 xml:space="preserve">11. «Не відбити, але розбити їх — се повинна бути наша </w:t>
      </w:r>
      <w:r w:rsidR="00ED2646" w:rsidRPr="00D02DEE">
        <w:rPr>
          <w:rFonts w:ascii="ромен" w:hAnsi="ромен"/>
          <w:b/>
          <w:bCs/>
          <w:color w:val="222222"/>
          <w:sz w:val="28"/>
          <w:szCs w:val="28"/>
        </w:rPr>
        <w:t>мета</w:t>
      </w:r>
      <w:r w:rsidRPr="00D02DEE">
        <w:rPr>
          <w:rFonts w:ascii="ромен" w:hAnsi="ромен"/>
          <w:color w:val="222222"/>
          <w:sz w:val="28"/>
          <w:szCs w:val="28"/>
        </w:rPr>
        <w:t>!» (Захар Беркут)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>12. «Прийде пора, іскра розгориться новим огнем!» (Захар Беркут)</w:t>
      </w:r>
    </w:p>
    <w:p w:rsidR="00275DA0" w:rsidRPr="00D02DEE" w:rsidRDefault="00AF6F88" w:rsidP="00AF6F88">
      <w:pPr>
        <w:pStyle w:val="a3"/>
        <w:rPr>
          <w:rFonts w:ascii="ромен" w:hAnsi="ромен"/>
          <w:i/>
          <w:color w:val="0F243E" w:themeColor="text2" w:themeShade="80"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ІV. Сприйняття й засвоєння учнями навчального матеріалу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i/>
          <w:color w:val="222222"/>
          <w:sz w:val="28"/>
          <w:szCs w:val="28"/>
        </w:rPr>
      </w:pPr>
      <w:r w:rsidRPr="00D02DEE">
        <w:rPr>
          <w:rFonts w:ascii="ромен" w:hAnsi="ромен"/>
          <w:b/>
          <w:i/>
          <w:color w:val="222222"/>
          <w:sz w:val="28"/>
          <w:szCs w:val="28"/>
        </w:rPr>
        <w:t xml:space="preserve">Підготовчий етап-приготування до </w:t>
      </w:r>
      <w:r w:rsidR="00A21AE5" w:rsidRPr="00D02DEE">
        <w:rPr>
          <w:rFonts w:ascii="ромен" w:hAnsi="ромен"/>
          <w:b/>
          <w:i/>
          <w:color w:val="222222"/>
          <w:sz w:val="28"/>
          <w:szCs w:val="28"/>
        </w:rPr>
        <w:t>віртуальної м</w:t>
      </w:r>
      <w:r w:rsidRPr="00D02DEE">
        <w:rPr>
          <w:rFonts w:ascii="ромен" w:hAnsi="ромен"/>
          <w:b/>
          <w:i/>
          <w:color w:val="222222"/>
          <w:sz w:val="28"/>
          <w:szCs w:val="28"/>
        </w:rPr>
        <w:t>андрівки</w:t>
      </w:r>
      <w:r w:rsidR="00A21AE5" w:rsidRPr="00D02DEE">
        <w:rPr>
          <w:rFonts w:ascii="ромен" w:hAnsi="ромен"/>
          <w:b/>
          <w:i/>
          <w:color w:val="222222"/>
          <w:sz w:val="28"/>
          <w:szCs w:val="28"/>
        </w:rPr>
        <w:t xml:space="preserve"> в минуле:</w:t>
      </w:r>
    </w:p>
    <w:p w:rsidR="00275DA0" w:rsidRPr="00D02DEE" w:rsidRDefault="00BC4737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i/>
          <w:color w:val="365F91" w:themeColor="accent1" w:themeShade="BF"/>
          <w:sz w:val="28"/>
          <w:szCs w:val="28"/>
        </w:rPr>
      </w:pPr>
      <w:proofErr w:type="spellStart"/>
      <w:r w:rsidRPr="00D02DEE">
        <w:rPr>
          <w:rFonts w:ascii="ромен" w:hAnsi="ромен"/>
          <w:b/>
          <w:i/>
          <w:color w:val="365F91" w:themeColor="accent1" w:themeShade="BF"/>
          <w:sz w:val="28"/>
          <w:szCs w:val="28"/>
        </w:rPr>
        <w:t>Квест</w:t>
      </w:r>
      <w:proofErr w:type="spellEnd"/>
      <w:r w:rsidRPr="00D02DEE">
        <w:rPr>
          <w:rFonts w:ascii="ромен" w:hAnsi="ромен"/>
          <w:b/>
          <w:i/>
          <w:color w:val="365F91" w:themeColor="accent1" w:themeShade="BF"/>
          <w:sz w:val="28"/>
          <w:szCs w:val="28"/>
        </w:rPr>
        <w:t xml:space="preserve"> 2</w:t>
      </w:r>
    </w:p>
    <w:p w:rsidR="00F42D84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color w:val="17365D" w:themeColor="text2" w:themeShade="BF"/>
          <w:sz w:val="28"/>
          <w:szCs w:val="28"/>
        </w:rPr>
      </w:pPr>
      <w:r w:rsidRPr="00D02DEE">
        <w:rPr>
          <w:rFonts w:ascii="ромен" w:hAnsi="ромен"/>
          <w:b/>
          <w:color w:val="17365D" w:themeColor="text2" w:themeShade="BF"/>
          <w:sz w:val="28"/>
          <w:szCs w:val="28"/>
        </w:rPr>
        <w:t xml:space="preserve">Учитель: А тепер пройдемо "Історичний перевал": </w:t>
      </w:r>
      <w:r w:rsidR="00F42D84" w:rsidRPr="00D02DEE">
        <w:rPr>
          <w:rFonts w:ascii="ромен" w:hAnsi="ромен"/>
          <w:b/>
          <w:color w:val="17365D" w:themeColor="text2" w:themeShade="BF"/>
          <w:sz w:val="28"/>
          <w:szCs w:val="28"/>
        </w:rPr>
        <w:t>презентація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color w:val="222222"/>
          <w:sz w:val="28"/>
          <w:szCs w:val="28"/>
        </w:rPr>
      </w:pPr>
      <w:r w:rsidRPr="00D02DEE">
        <w:rPr>
          <w:rFonts w:ascii="ромен" w:hAnsi="ромен"/>
          <w:color w:val="C00000"/>
          <w:sz w:val="28"/>
          <w:szCs w:val="28"/>
        </w:rPr>
        <w:t>Історичний коментар</w:t>
      </w:r>
      <w:r w:rsidRPr="00D02DEE">
        <w:rPr>
          <w:rFonts w:ascii="ромен" w:hAnsi="ромен"/>
          <w:color w:val="222222"/>
          <w:sz w:val="28"/>
          <w:szCs w:val="28"/>
        </w:rPr>
        <w:t xml:space="preserve">  (історичні згадки)</w:t>
      </w:r>
    </w:p>
    <w:p w:rsidR="00275DA0" w:rsidRPr="00D02DEE" w:rsidRDefault="00275DA0" w:rsidP="00275DA0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/>
          <w:color w:val="222222"/>
          <w:sz w:val="28"/>
          <w:szCs w:val="28"/>
        </w:rPr>
        <w:t>Звернемося до історичних згадок про написання повісті</w:t>
      </w:r>
      <w:r w:rsidRPr="00D02DEE">
        <w:rPr>
          <w:rFonts w:ascii="ромен" w:hAnsi="ромен"/>
          <w:b/>
          <w:color w:val="222222"/>
          <w:sz w:val="28"/>
          <w:szCs w:val="28"/>
        </w:rPr>
        <w:t xml:space="preserve"> (</w:t>
      </w:r>
      <w:r w:rsidR="00AF6F88" w:rsidRPr="00D02DEE">
        <w:rPr>
          <w:rFonts w:ascii="ромен" w:hAnsi="ромен"/>
          <w:b/>
          <w:color w:val="FF0000"/>
          <w:sz w:val="28"/>
          <w:szCs w:val="28"/>
        </w:rPr>
        <w:t>«</w:t>
      </w:r>
      <w:proofErr w:type="spellStart"/>
      <w:r w:rsidR="00BC4737" w:rsidRPr="00D02DEE">
        <w:rPr>
          <w:rFonts w:ascii="ромен" w:hAnsi="ромен"/>
          <w:i/>
          <w:color w:val="C00000"/>
          <w:sz w:val="28"/>
          <w:szCs w:val="28"/>
        </w:rPr>
        <w:t>історико</w:t>
      </w:r>
      <w:r w:rsidR="00AF6F88" w:rsidRPr="00D02DEE">
        <w:rPr>
          <w:rFonts w:ascii="ромен" w:hAnsi="ромен"/>
          <w:i/>
          <w:color w:val="C00000"/>
          <w:sz w:val="28"/>
          <w:szCs w:val="28"/>
        </w:rPr>
        <w:t>знавців</w:t>
      </w:r>
      <w:proofErr w:type="spellEnd"/>
      <w:r w:rsidR="00F42D84" w:rsidRPr="00D02DEE">
        <w:rPr>
          <w:rFonts w:ascii="ромен" w:hAnsi="ромен"/>
          <w:i/>
          <w:color w:val="C00000"/>
          <w:sz w:val="28"/>
          <w:szCs w:val="28"/>
        </w:rPr>
        <w:t>"</w:t>
      </w:r>
      <w:r w:rsidR="00EB5F00">
        <w:rPr>
          <w:rFonts w:ascii="ромен" w:hAnsi="ромен"/>
          <w:i/>
          <w:color w:val="C00000"/>
          <w:sz w:val="28"/>
          <w:szCs w:val="28"/>
        </w:rPr>
        <w:t xml:space="preserve"> </w:t>
      </w:r>
      <w:r w:rsidRPr="00D02DEE">
        <w:rPr>
          <w:rFonts w:ascii="ромен" w:hAnsi="ромен"/>
          <w:color w:val="222222"/>
          <w:sz w:val="28"/>
          <w:szCs w:val="28"/>
        </w:rPr>
        <w:t xml:space="preserve">Львівського університету, де навчався І.Франко) - вони приготували     </w:t>
      </w:r>
      <w:r w:rsidRPr="00D02DEE">
        <w:rPr>
          <w:rFonts w:ascii="ромен" w:hAnsi="ромен"/>
          <w:color w:val="C00000"/>
          <w:sz w:val="28"/>
          <w:szCs w:val="28"/>
        </w:rPr>
        <w:t>"Л</w:t>
      </w:r>
      <w:r w:rsidR="00BC4737" w:rsidRPr="00D02DEE">
        <w:rPr>
          <w:rFonts w:ascii="ромен" w:hAnsi="ромен"/>
          <w:color w:val="C00000"/>
          <w:sz w:val="28"/>
          <w:szCs w:val="28"/>
        </w:rPr>
        <w:t>истівки-оповіді</w:t>
      </w:r>
      <w:r w:rsidRPr="00D02DEE">
        <w:rPr>
          <w:rFonts w:ascii="ромен" w:hAnsi="ромен"/>
          <w:color w:val="222222"/>
          <w:sz w:val="28"/>
          <w:szCs w:val="28"/>
        </w:rPr>
        <w:t>"</w:t>
      </w:r>
      <w:r w:rsidR="0017211D" w:rsidRPr="00D02DEE">
        <w:rPr>
          <w:rFonts w:ascii="ромен" w:hAnsi="ромен"/>
          <w:color w:val="222222"/>
          <w:sz w:val="28"/>
          <w:szCs w:val="28"/>
        </w:rPr>
        <w:t xml:space="preserve"> про </w:t>
      </w:r>
      <w:proofErr w:type="spellStart"/>
      <w:r w:rsidR="0017211D" w:rsidRPr="00D02DEE">
        <w:rPr>
          <w:rFonts w:ascii="ромен" w:hAnsi="ромен"/>
          <w:color w:val="222222"/>
          <w:sz w:val="28"/>
          <w:szCs w:val="28"/>
        </w:rPr>
        <w:t>Тухлю</w:t>
      </w:r>
      <w:proofErr w:type="spellEnd"/>
      <w:r w:rsidR="00EB5F00">
        <w:rPr>
          <w:rFonts w:ascii="ромен" w:hAnsi="ромен"/>
          <w:color w:val="222222"/>
          <w:sz w:val="28"/>
          <w:szCs w:val="28"/>
        </w:rPr>
        <w:t xml:space="preserve"> (</w:t>
      </w:r>
      <w:r w:rsidR="00BC4737" w:rsidRPr="00D02DEE">
        <w:rPr>
          <w:rFonts w:ascii="ромен" w:hAnsi="ромен"/>
          <w:color w:val="222222"/>
          <w:sz w:val="28"/>
          <w:szCs w:val="28"/>
        </w:rPr>
        <w:t>дод.2</w:t>
      </w:r>
      <w:r w:rsidRPr="00D02DEE">
        <w:rPr>
          <w:rFonts w:ascii="ромен" w:hAnsi="ромен"/>
          <w:color w:val="222222"/>
          <w:sz w:val="28"/>
          <w:szCs w:val="28"/>
        </w:rPr>
        <w:t>):</w:t>
      </w:r>
      <w:r w:rsidR="00EB5F00">
        <w:rPr>
          <w:rFonts w:ascii="ромен" w:hAnsi="ромен"/>
          <w:color w:val="222222"/>
          <w:sz w:val="28"/>
          <w:szCs w:val="28"/>
        </w:rPr>
        <w:t xml:space="preserve"> </w:t>
      </w:r>
    </w:p>
    <w:p w:rsidR="0024609A" w:rsidRPr="00EB5F00" w:rsidRDefault="00275DA0" w:rsidP="00EB5F00">
      <w:pPr>
        <w:pStyle w:val="a3"/>
        <w:rPr>
          <w:rFonts w:ascii="ромен" w:hAnsi="ромен"/>
          <w:b/>
          <w:bCs/>
          <w:i/>
          <w:color w:val="000000"/>
        </w:rPr>
      </w:pPr>
      <w:r w:rsidRPr="00D02DEE">
        <w:rPr>
          <w:rFonts w:ascii="ромен" w:hAnsi="ромен"/>
          <w:b/>
          <w:bCs/>
          <w:sz w:val="28"/>
          <w:szCs w:val="28"/>
        </w:rPr>
        <w:t xml:space="preserve">Учитель - провідник: </w:t>
      </w:r>
      <w:r w:rsidRPr="00D02DEE">
        <w:rPr>
          <w:rFonts w:ascii="ромен" w:hAnsi="ромен"/>
          <w:bCs/>
          <w:sz w:val="28"/>
          <w:szCs w:val="28"/>
        </w:rPr>
        <w:t>д</w:t>
      </w:r>
      <w:r w:rsidR="00453203" w:rsidRPr="00D02DEE">
        <w:rPr>
          <w:rFonts w:ascii="ромен" w:hAnsi="ромен"/>
          <w:bCs/>
          <w:sz w:val="28"/>
          <w:szCs w:val="28"/>
        </w:rPr>
        <w:t xml:space="preserve">оручимо групі </w:t>
      </w:r>
      <w:r w:rsidR="00453203" w:rsidRPr="00D02DEE">
        <w:rPr>
          <w:rFonts w:ascii="ромен" w:hAnsi="ромен"/>
          <w:bCs/>
          <w:color w:val="C0504D" w:themeColor="accent2"/>
          <w:sz w:val="28"/>
          <w:szCs w:val="28"/>
        </w:rPr>
        <w:t>"</w:t>
      </w:r>
      <w:r w:rsidR="00A21AE5" w:rsidRPr="00D02DEE">
        <w:rPr>
          <w:rFonts w:ascii="ромен" w:hAnsi="ромен" w:cs="Arial"/>
          <w:i/>
          <w:color w:val="C0504D" w:themeColor="accent2"/>
          <w:sz w:val="28"/>
          <w:szCs w:val="28"/>
          <w:shd w:val="clear" w:color="auto" w:fill="FFFFFF"/>
        </w:rPr>
        <w:t>Р</w:t>
      </w:r>
      <w:r w:rsidR="00453203" w:rsidRPr="00D02DEE">
        <w:rPr>
          <w:rFonts w:ascii="ромен" w:hAnsi="ромен" w:cs="Arial"/>
          <w:i/>
          <w:color w:val="C0504D" w:themeColor="accent2"/>
          <w:sz w:val="28"/>
          <w:szCs w:val="28"/>
          <w:shd w:val="clear" w:color="auto" w:fill="FFFFFF"/>
        </w:rPr>
        <w:t>озвідувач</w:t>
      </w:r>
      <w:r w:rsidR="00453203" w:rsidRPr="00D02DEE">
        <w:rPr>
          <w:rFonts w:ascii="ромен" w:hAnsi="ромен"/>
          <w:bCs/>
          <w:i/>
          <w:color w:val="C0504D" w:themeColor="accent2"/>
          <w:sz w:val="28"/>
          <w:szCs w:val="28"/>
        </w:rPr>
        <w:t>ів</w:t>
      </w:r>
      <w:r w:rsidR="00453203" w:rsidRPr="00D02DEE">
        <w:rPr>
          <w:rFonts w:ascii="ромен" w:hAnsi="ромен"/>
          <w:bCs/>
          <w:sz w:val="28"/>
          <w:szCs w:val="28"/>
        </w:rPr>
        <w:t xml:space="preserve">" вивідати </w:t>
      </w:r>
      <w:r w:rsidRPr="00D02DEE">
        <w:rPr>
          <w:rFonts w:ascii="ромен" w:hAnsi="ромен"/>
          <w:bCs/>
          <w:sz w:val="28"/>
          <w:szCs w:val="28"/>
        </w:rPr>
        <w:t xml:space="preserve"> все про </w:t>
      </w:r>
      <w:proofErr w:type="spellStart"/>
      <w:r w:rsidRPr="00D02DEE">
        <w:rPr>
          <w:rFonts w:ascii="ромен" w:hAnsi="ромен"/>
          <w:bCs/>
          <w:sz w:val="28"/>
          <w:szCs w:val="28"/>
        </w:rPr>
        <w:t>Тухлю</w:t>
      </w:r>
      <w:proofErr w:type="spellEnd"/>
      <w:r w:rsidRPr="00D02DEE">
        <w:rPr>
          <w:rFonts w:ascii="ромен" w:hAnsi="ромен"/>
          <w:bCs/>
          <w:sz w:val="28"/>
          <w:szCs w:val="28"/>
        </w:rPr>
        <w:t xml:space="preserve"> та її мешканців.</w:t>
      </w:r>
      <w:r w:rsidR="00EB5F00">
        <w:rPr>
          <w:rFonts w:ascii="ромен" w:hAnsi="ромен"/>
          <w:bCs/>
          <w:sz w:val="28"/>
          <w:szCs w:val="28"/>
        </w:rPr>
        <w:t xml:space="preserve"> </w:t>
      </w:r>
      <w:r w:rsidR="0024609A" w:rsidRPr="00EB5F00">
        <w:rPr>
          <w:rStyle w:val="mw-headline"/>
          <w:rFonts w:ascii="ромен" w:hAnsi="ромен"/>
          <w:i/>
          <w:color w:val="000000"/>
        </w:rPr>
        <w:t>Походження назви</w:t>
      </w:r>
    </w:p>
    <w:p w:rsidR="0024609A" w:rsidRPr="00EB5F00" w:rsidRDefault="0024609A" w:rsidP="0024609A">
      <w:pPr>
        <w:pStyle w:val="a3"/>
        <w:shd w:val="clear" w:color="auto" w:fill="FFFFFF"/>
        <w:spacing w:before="120" w:beforeAutospacing="0" w:after="120" w:afterAutospacing="0"/>
        <w:rPr>
          <w:rFonts w:ascii="ромен" w:hAnsi="ромен"/>
          <w:bCs/>
        </w:rPr>
      </w:pPr>
      <w:r w:rsidRPr="00EB5F00">
        <w:rPr>
          <w:rFonts w:ascii="ромен" w:hAnsi="ромен" w:cs="Arial"/>
          <w:i/>
          <w:color w:val="252525"/>
        </w:rPr>
        <w:t>Існує версія, яку розповідають місцеві жителі. Нібито в давнину йшов крізь цю місцину чоловік, йшов довго, стомився дуже і зупинився тут перепочити. А коли відпочив, т</w:t>
      </w:r>
      <w:r w:rsidR="00A21AE5" w:rsidRPr="00EB5F00">
        <w:rPr>
          <w:rFonts w:ascii="ромен" w:hAnsi="ромен" w:cs="Arial"/>
          <w:i/>
          <w:color w:val="252525"/>
        </w:rPr>
        <w:t>о вже й нікуди не схотів іти</w:t>
      </w:r>
      <w:r w:rsidRPr="00EB5F00">
        <w:rPr>
          <w:rFonts w:ascii="ромен" w:hAnsi="ромен" w:cs="Arial"/>
          <w:i/>
          <w:color w:val="252525"/>
        </w:rPr>
        <w:t xml:space="preserve"> — дуже сподобалося йому це місце. З часом до нього пристали й інші люди, так і виникло поселення. І от незабаром прийшли сюди від правителя, що тоді володарював цими землями, чиновники, що переписували володіння господаря. І з самого початку натрапили на хату першого поселенця, бо стояла вона якраз біля дороги, зайшли до нього і питають: «Як село називається?» Чоловік відповідає: «Та ніяк не називається. Я йшов повз, ту охляв та лишився жити». Чиновники чи то недочули, чи помилилися, чи то навмисне так і записали — </w:t>
      </w:r>
      <w:proofErr w:type="spellStart"/>
      <w:r w:rsidRPr="00EB5F00">
        <w:rPr>
          <w:rFonts w:ascii="ромен" w:hAnsi="ромен" w:cs="Arial"/>
          <w:b/>
          <w:i/>
          <w:color w:val="252525"/>
        </w:rPr>
        <w:t>Тухля</w:t>
      </w:r>
      <w:proofErr w:type="spellEnd"/>
      <w:r w:rsidRPr="00EB5F00">
        <w:rPr>
          <w:rFonts w:ascii="ромен" w:hAnsi="ромен" w:cs="Arial"/>
          <w:b/>
          <w:i/>
          <w:color w:val="252525"/>
        </w:rPr>
        <w:t xml:space="preserve">  («охлянути» — «втомитися», «знесилити»).</w:t>
      </w:r>
    </w:p>
    <w:p w:rsidR="00E91A19" w:rsidRPr="00D02DEE" w:rsidRDefault="00E91A19" w:rsidP="00E91A19">
      <w:pPr>
        <w:pStyle w:val="a3"/>
        <w:rPr>
          <w:rFonts w:ascii="ромен" w:hAnsi="ромен"/>
          <w:i/>
          <w:color w:val="C00000"/>
          <w:sz w:val="28"/>
          <w:szCs w:val="28"/>
        </w:rPr>
      </w:pPr>
      <w:r w:rsidRPr="00D02DEE">
        <w:rPr>
          <w:rFonts w:ascii="ромен" w:hAnsi="ромен"/>
          <w:i/>
          <w:color w:val="C00000"/>
          <w:sz w:val="28"/>
          <w:szCs w:val="28"/>
        </w:rPr>
        <w:t>"</w:t>
      </w:r>
      <w:proofErr w:type="spellStart"/>
      <w:r w:rsidRPr="00D02DEE">
        <w:rPr>
          <w:rFonts w:ascii="ромен" w:hAnsi="ромен"/>
          <w:i/>
          <w:color w:val="C00000"/>
          <w:sz w:val="28"/>
          <w:szCs w:val="28"/>
        </w:rPr>
        <w:t>Історикознавці</w:t>
      </w:r>
      <w:proofErr w:type="spellEnd"/>
      <w:r w:rsidRPr="00D02DEE">
        <w:rPr>
          <w:rFonts w:ascii="ромен" w:hAnsi="ромен"/>
          <w:i/>
          <w:color w:val="C00000"/>
          <w:sz w:val="28"/>
          <w:szCs w:val="28"/>
        </w:rPr>
        <w:t xml:space="preserve">" приготували презентацію про </w:t>
      </w:r>
      <w:proofErr w:type="spellStart"/>
      <w:r w:rsidRPr="00D02DEE">
        <w:rPr>
          <w:rFonts w:ascii="ромен" w:hAnsi="ромен"/>
          <w:i/>
          <w:color w:val="C00000"/>
          <w:sz w:val="28"/>
          <w:szCs w:val="28"/>
        </w:rPr>
        <w:t>Тухлю</w:t>
      </w:r>
      <w:proofErr w:type="spellEnd"/>
      <w:r w:rsidR="00D02DEE">
        <w:rPr>
          <w:rFonts w:ascii="ромен" w:hAnsi="ромен"/>
          <w:i/>
          <w:color w:val="C00000"/>
          <w:sz w:val="28"/>
          <w:szCs w:val="28"/>
        </w:rPr>
        <w:t xml:space="preserve"> </w:t>
      </w:r>
      <w:r w:rsidRPr="00D02DEE">
        <w:rPr>
          <w:rFonts w:ascii="ромен" w:hAnsi="ромен"/>
          <w:i/>
          <w:color w:val="C00000"/>
          <w:sz w:val="28"/>
          <w:szCs w:val="28"/>
        </w:rPr>
        <w:t>(19 ст.)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1</w:t>
      </w:r>
      <w:r w:rsidRPr="00D02DEE">
        <w:rPr>
          <w:rFonts w:ascii="ромен" w:hAnsi="ромен"/>
          <w:b/>
          <w:bCs/>
          <w:color w:val="365F91" w:themeColor="accent1" w:themeShade="BF"/>
          <w:sz w:val="28"/>
          <w:szCs w:val="28"/>
        </w:rPr>
        <w:t>. Історичний екскурс очима "</w:t>
      </w:r>
      <w:r w:rsidR="00A21AE5" w:rsidRPr="00D02DEE">
        <w:rPr>
          <w:rFonts w:ascii="ромен" w:hAnsi="ромен" w:cs="Arial"/>
          <w:i/>
          <w:color w:val="C0504D" w:themeColor="accent2"/>
          <w:sz w:val="28"/>
          <w:szCs w:val="28"/>
          <w:shd w:val="clear" w:color="auto" w:fill="FFFFFF"/>
        </w:rPr>
        <w:t xml:space="preserve"> Розвідувач</w:t>
      </w:r>
      <w:r w:rsidR="00A21AE5" w:rsidRPr="00D02DEE">
        <w:rPr>
          <w:rFonts w:ascii="ромен" w:hAnsi="ромен"/>
          <w:bCs/>
          <w:i/>
          <w:color w:val="C0504D" w:themeColor="accent2"/>
          <w:sz w:val="28"/>
          <w:szCs w:val="28"/>
        </w:rPr>
        <w:t>ів</w:t>
      </w:r>
      <w:r w:rsidRPr="00D02DEE">
        <w:rPr>
          <w:rFonts w:ascii="ромен" w:hAnsi="ромен"/>
          <w:b/>
          <w:bCs/>
          <w:color w:val="365F91" w:themeColor="accent1" w:themeShade="BF"/>
          <w:sz w:val="28"/>
          <w:szCs w:val="28"/>
        </w:rPr>
        <w:t>" групи</w:t>
      </w:r>
      <w:r w:rsidRPr="00D02DEE">
        <w:rPr>
          <w:rFonts w:ascii="ромен" w:hAnsi="ромен"/>
          <w:b/>
          <w:bCs/>
          <w:sz w:val="28"/>
          <w:szCs w:val="28"/>
        </w:rPr>
        <w:t>.</w:t>
      </w:r>
    </w:p>
    <w:p w:rsidR="00275DA0" w:rsidRPr="00D02DEE" w:rsidRDefault="00275DA0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 xml:space="preserve">Приблизно сімсот років тому наші прадіди-хлібороби нікому не сплачували данини, об’єднувалися у громади, мали своє народне самоврядування. А коли на їхні вільні землі прийшли загарбники, вони мужньо захищали рідний край. Повість І. Франка «Захар Беркут», яку ми сьогодні продовжуємо вивчати, розповідає про одну таку громаду, що жила в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Тухольській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котловині Карпат, про її героїчну боротьбу проти монгольського нашестя. </w:t>
      </w:r>
    </w:p>
    <w:p w:rsidR="00F42D84" w:rsidRPr="00D02DEE" w:rsidRDefault="00F42D84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lastRenderedPageBreak/>
        <w:t>(</w:t>
      </w:r>
      <w:r w:rsidRPr="00D02DEE">
        <w:rPr>
          <w:rFonts w:ascii="ромен" w:hAnsi="ромен"/>
          <w:sz w:val="28"/>
          <w:szCs w:val="28"/>
        </w:rPr>
        <w:t>учні працюють із літоп</w:t>
      </w:r>
      <w:r w:rsidR="00EB5F00">
        <w:rPr>
          <w:rFonts w:ascii="ромен" w:hAnsi="ромен"/>
          <w:sz w:val="28"/>
          <w:szCs w:val="28"/>
        </w:rPr>
        <w:t>исними матеріалами, додатками, складають "Ментальну карту</w:t>
      </w:r>
      <w:r w:rsidRPr="00D02DEE">
        <w:rPr>
          <w:rFonts w:ascii="ромен" w:hAnsi="ромен"/>
          <w:sz w:val="28"/>
          <w:szCs w:val="28"/>
        </w:rPr>
        <w:t>)</w:t>
      </w:r>
      <w:r w:rsidR="00EB5F00">
        <w:rPr>
          <w:rFonts w:ascii="ромен" w:hAnsi="ромен"/>
          <w:sz w:val="28"/>
          <w:szCs w:val="28"/>
        </w:rPr>
        <w:t>.</w:t>
      </w:r>
    </w:p>
    <w:p w:rsidR="00A21AE5" w:rsidRPr="00D02DEE" w:rsidRDefault="00A21AE5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32pt" o:ole="">
            <v:imagedata r:id="rId7" o:title=""/>
          </v:shape>
          <o:OLEObject Type="Embed" ProgID="PowerPoint.Slide.12" ShapeID="_x0000_i1025" DrawAspect="Content" ObjectID="_1540063003" r:id="rId8"/>
        </w:object>
      </w:r>
      <w:r w:rsidR="00AF6F88" w:rsidRPr="00D02DEE">
        <w:rPr>
          <w:rFonts w:ascii="ромен" w:hAnsi="ромен"/>
          <w:i/>
          <w:sz w:val="28"/>
          <w:szCs w:val="28"/>
        </w:rPr>
        <w:t xml:space="preserve"> «</w:t>
      </w:r>
      <w:r w:rsidR="00AB65EA" w:rsidRPr="00D02DEE">
        <w:rPr>
          <w:rFonts w:ascii="ромен" w:hAnsi="ромен"/>
          <w:i/>
          <w:sz w:val="28"/>
          <w:szCs w:val="28"/>
        </w:rPr>
        <w:t>Ментальна карта»</w:t>
      </w:r>
    </w:p>
    <w:p w:rsidR="00275DA0" w:rsidRPr="00D02DEE" w:rsidRDefault="00453203" w:rsidP="00275DA0">
      <w:pPr>
        <w:pStyle w:val="a3"/>
        <w:rPr>
          <w:rFonts w:ascii="ромен" w:hAnsi="ромен"/>
          <w:b/>
          <w:color w:val="002060"/>
          <w:sz w:val="28"/>
          <w:szCs w:val="28"/>
        </w:rPr>
      </w:pPr>
      <w:proofErr w:type="spellStart"/>
      <w:r w:rsidRPr="00D02DEE">
        <w:rPr>
          <w:rFonts w:ascii="ромен" w:hAnsi="ромен"/>
          <w:b/>
          <w:color w:val="002060"/>
          <w:sz w:val="28"/>
          <w:szCs w:val="28"/>
        </w:rPr>
        <w:t>Квест</w:t>
      </w:r>
      <w:proofErr w:type="spellEnd"/>
      <w:r w:rsidRPr="00D02DEE">
        <w:rPr>
          <w:rFonts w:ascii="ромен" w:hAnsi="ромен"/>
          <w:b/>
          <w:color w:val="002060"/>
          <w:sz w:val="28"/>
          <w:szCs w:val="28"/>
        </w:rPr>
        <w:t xml:space="preserve"> 3</w:t>
      </w:r>
      <w:r w:rsidR="00275DA0" w:rsidRPr="00D02DEE">
        <w:rPr>
          <w:rFonts w:ascii="ромен" w:hAnsi="ромен"/>
          <w:b/>
          <w:color w:val="002060"/>
          <w:sz w:val="28"/>
          <w:szCs w:val="28"/>
        </w:rPr>
        <w:t xml:space="preserve"> - </w:t>
      </w:r>
      <w:r w:rsidRPr="00D02DEE">
        <w:rPr>
          <w:rFonts w:ascii="ромен" w:hAnsi="ромен"/>
          <w:bCs/>
          <w:sz w:val="28"/>
          <w:szCs w:val="28"/>
        </w:rPr>
        <w:t xml:space="preserve">Словникова робота </w:t>
      </w:r>
      <w:r w:rsidR="00275DA0" w:rsidRPr="00D02DEE">
        <w:rPr>
          <w:rFonts w:ascii="ромен" w:hAnsi="ромен"/>
          <w:b/>
          <w:color w:val="002060"/>
          <w:sz w:val="28"/>
          <w:szCs w:val="28"/>
        </w:rPr>
        <w:t xml:space="preserve"> "Словникова галявина"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Я пропоную </w:t>
      </w:r>
      <w:r w:rsidRPr="00D02DEE">
        <w:rPr>
          <w:rFonts w:ascii="ромен" w:hAnsi="ромен"/>
          <w:b/>
          <w:sz w:val="28"/>
          <w:szCs w:val="28"/>
        </w:rPr>
        <w:t>перепочити</w:t>
      </w:r>
      <w:r w:rsidRPr="00D02DEE">
        <w:rPr>
          <w:rFonts w:ascii="ромен" w:hAnsi="ромен"/>
          <w:sz w:val="28"/>
          <w:szCs w:val="28"/>
        </w:rPr>
        <w:t xml:space="preserve"> на "Словниковій галявині"  (розглянемо  </w:t>
      </w:r>
      <w:r w:rsidR="00EB5F00">
        <w:rPr>
          <w:rFonts w:ascii="ромен" w:hAnsi="ромен"/>
          <w:sz w:val="28"/>
          <w:szCs w:val="28"/>
        </w:rPr>
        <w:t>поняття «патріотизм», "героїзм", "вибір"..</w:t>
      </w:r>
      <w:r w:rsidRPr="00D02DEE">
        <w:rPr>
          <w:rFonts w:ascii="ромен" w:hAnsi="ромен"/>
          <w:sz w:val="28"/>
          <w:szCs w:val="28"/>
        </w:rPr>
        <w:t>.</w:t>
      </w:r>
    </w:p>
    <w:p w:rsidR="00AF6F88" w:rsidRPr="00D02DEE" w:rsidRDefault="00275DA0" w:rsidP="00275DA0">
      <w:pPr>
        <w:pStyle w:val="a3"/>
        <w:rPr>
          <w:rFonts w:ascii="ромен" w:hAnsi="ромен"/>
          <w:bCs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Учитель</w:t>
      </w:r>
      <w:r w:rsidR="007E1B77" w:rsidRPr="00D02DEE">
        <w:rPr>
          <w:rFonts w:ascii="ромен" w:hAnsi="ромен"/>
          <w:b/>
          <w:bCs/>
          <w:sz w:val="28"/>
          <w:szCs w:val="28"/>
        </w:rPr>
        <w:t>:</w:t>
      </w:r>
      <w:r w:rsidR="00D02DEE">
        <w:rPr>
          <w:rFonts w:ascii="ромен" w:hAnsi="ромен"/>
          <w:b/>
          <w:bCs/>
          <w:sz w:val="28"/>
          <w:szCs w:val="28"/>
        </w:rPr>
        <w:t xml:space="preserve"> </w:t>
      </w:r>
      <w:r w:rsidRPr="00D02DEE">
        <w:rPr>
          <w:rFonts w:ascii="ромен" w:hAnsi="ромен"/>
          <w:bCs/>
          <w:sz w:val="28"/>
          <w:szCs w:val="28"/>
        </w:rPr>
        <w:t xml:space="preserve">А тепер -  розподіл </w:t>
      </w:r>
      <w:proofErr w:type="spellStart"/>
      <w:r w:rsidRPr="00D02DEE">
        <w:rPr>
          <w:rFonts w:ascii="ромен" w:hAnsi="ромен"/>
          <w:bCs/>
          <w:sz w:val="28"/>
          <w:szCs w:val="28"/>
        </w:rPr>
        <w:t>обов</w:t>
      </w:r>
      <w:proofErr w:type="spellEnd"/>
      <w:r w:rsidRPr="00D02DEE">
        <w:rPr>
          <w:rFonts w:ascii="ромен" w:hAnsi="ромен"/>
          <w:bCs/>
          <w:sz w:val="28"/>
          <w:szCs w:val="28"/>
        </w:rPr>
        <w:t>"</w:t>
      </w:r>
      <w:proofErr w:type="spellStart"/>
      <w:r w:rsidRPr="00D02DEE">
        <w:rPr>
          <w:rFonts w:ascii="ромен" w:hAnsi="ромен"/>
          <w:bCs/>
          <w:sz w:val="28"/>
          <w:szCs w:val="28"/>
        </w:rPr>
        <w:t>язків</w:t>
      </w:r>
      <w:proofErr w:type="spellEnd"/>
      <w:r w:rsidRPr="00D02DEE">
        <w:rPr>
          <w:rFonts w:ascii="ромен" w:hAnsi="ромен"/>
          <w:bCs/>
          <w:sz w:val="28"/>
          <w:szCs w:val="28"/>
        </w:rPr>
        <w:t xml:space="preserve">: </w:t>
      </w:r>
    </w:p>
    <w:p w:rsidR="00275DA0" w:rsidRPr="00D02DEE" w:rsidRDefault="00275DA0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bCs/>
          <w:color w:val="632423" w:themeColor="accent2" w:themeShade="80"/>
          <w:sz w:val="28"/>
          <w:szCs w:val="28"/>
        </w:rPr>
        <w:t>1 г</w:t>
      </w:r>
      <w:r w:rsidR="00EB5F00">
        <w:rPr>
          <w:rFonts w:ascii="ромен" w:hAnsi="ромен"/>
          <w:bCs/>
          <w:color w:val="632423" w:themeColor="accent2" w:themeShade="80"/>
          <w:sz w:val="28"/>
          <w:szCs w:val="28"/>
        </w:rPr>
        <w:t>ромадка</w:t>
      </w:r>
      <w:r w:rsidR="00E91A19" w:rsidRPr="00D02DEE">
        <w:rPr>
          <w:rFonts w:ascii="ромен" w:hAnsi="ромен"/>
          <w:bCs/>
          <w:sz w:val="28"/>
          <w:szCs w:val="28"/>
        </w:rPr>
        <w:t xml:space="preserve"> - обговорює</w:t>
      </w:r>
      <w:r w:rsidRPr="00D02DEE">
        <w:rPr>
          <w:rFonts w:ascii="ромен" w:hAnsi="ромен"/>
          <w:bCs/>
          <w:sz w:val="28"/>
          <w:szCs w:val="28"/>
        </w:rPr>
        <w:t>, що таке</w:t>
      </w:r>
      <w:r w:rsidRPr="00D02DEE">
        <w:rPr>
          <w:rFonts w:ascii="ромен" w:hAnsi="ромен"/>
          <w:b/>
          <w:bCs/>
          <w:sz w:val="28"/>
          <w:szCs w:val="28"/>
        </w:rPr>
        <w:t xml:space="preserve"> "</w:t>
      </w:r>
      <w:r w:rsidRPr="00D02DEE">
        <w:rPr>
          <w:rFonts w:ascii="ромен" w:hAnsi="ромен"/>
          <w:b/>
          <w:i/>
          <w:iCs/>
          <w:sz w:val="28"/>
          <w:szCs w:val="28"/>
        </w:rPr>
        <w:t>Героїзм"</w:t>
      </w:r>
      <w:r w:rsidRPr="00D02DEE">
        <w:rPr>
          <w:rFonts w:ascii="ромен" w:hAnsi="ромен"/>
          <w:i/>
          <w:sz w:val="28"/>
          <w:szCs w:val="28"/>
        </w:rPr>
        <w:t xml:space="preserve">(від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грецьк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.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hērōs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) – здійснення видатних за своїм суспільним значенням дій, які відповідають інтересам народних мас і вимагають від людини особистої мужності, стійкості, готовності до самопожертви. </w:t>
      </w:r>
    </w:p>
    <w:p w:rsidR="00275DA0" w:rsidRPr="00D02DEE" w:rsidRDefault="00E91A19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color w:val="632423" w:themeColor="accent2" w:themeShade="80"/>
          <w:sz w:val="28"/>
          <w:szCs w:val="28"/>
        </w:rPr>
        <w:t>2 г</w:t>
      </w:r>
      <w:r w:rsidR="00EB5F00">
        <w:rPr>
          <w:rFonts w:ascii="ромен" w:hAnsi="ромен"/>
          <w:i/>
          <w:color w:val="632423" w:themeColor="accent2" w:themeShade="80"/>
          <w:sz w:val="28"/>
          <w:szCs w:val="28"/>
        </w:rPr>
        <w:t>ромадка</w:t>
      </w:r>
      <w:r w:rsidRPr="00D02DEE">
        <w:rPr>
          <w:rFonts w:ascii="ромен" w:hAnsi="ромен"/>
          <w:i/>
          <w:sz w:val="28"/>
          <w:szCs w:val="28"/>
        </w:rPr>
        <w:t xml:space="preserve"> - </w:t>
      </w:r>
      <w:r w:rsidR="00275DA0" w:rsidRPr="00D02DEE">
        <w:rPr>
          <w:rFonts w:ascii="ромен" w:hAnsi="ромен"/>
          <w:b/>
          <w:i/>
          <w:sz w:val="28"/>
          <w:szCs w:val="28"/>
        </w:rPr>
        <w:t>Які героїчні вчинки вам відомі</w:t>
      </w:r>
      <w:r w:rsidR="00275DA0" w:rsidRPr="00D02DEE">
        <w:rPr>
          <w:rFonts w:ascii="ромен" w:hAnsi="ромен"/>
          <w:i/>
          <w:sz w:val="28"/>
          <w:szCs w:val="28"/>
        </w:rPr>
        <w:t xml:space="preserve">? У чому, на ваш погляд, виявився героїзм </w:t>
      </w:r>
      <w:proofErr w:type="spellStart"/>
      <w:r w:rsidR="00275DA0" w:rsidRPr="00D02DEE">
        <w:rPr>
          <w:rFonts w:ascii="ромен" w:hAnsi="ромен"/>
          <w:i/>
          <w:sz w:val="28"/>
          <w:szCs w:val="28"/>
        </w:rPr>
        <w:t>тухольців</w:t>
      </w:r>
      <w:proofErr w:type="spellEnd"/>
      <w:r w:rsidR="00275DA0" w:rsidRPr="00D02DEE">
        <w:rPr>
          <w:rFonts w:ascii="ромен" w:hAnsi="ромен"/>
          <w:i/>
          <w:sz w:val="28"/>
          <w:szCs w:val="28"/>
        </w:rPr>
        <w:t xml:space="preserve">, героїв повісті І.Франка «Захар Беркут»? </w:t>
      </w:r>
    </w:p>
    <w:p w:rsidR="00E91A19" w:rsidRPr="00D02DEE" w:rsidRDefault="00E91A19" w:rsidP="00E91A19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color w:val="632423" w:themeColor="accent2" w:themeShade="80"/>
          <w:sz w:val="28"/>
          <w:szCs w:val="28"/>
        </w:rPr>
        <w:t>3</w:t>
      </w:r>
      <w:r w:rsidR="00EB5F00">
        <w:rPr>
          <w:rFonts w:ascii="ромен" w:hAnsi="ромен"/>
          <w:i/>
          <w:color w:val="632423" w:themeColor="accent2" w:themeShade="80"/>
          <w:sz w:val="28"/>
          <w:szCs w:val="28"/>
        </w:rPr>
        <w:t>громадка</w:t>
      </w:r>
      <w:r w:rsidR="00275DA0" w:rsidRPr="00D02DEE">
        <w:rPr>
          <w:rFonts w:ascii="ромен" w:hAnsi="ромен"/>
          <w:i/>
          <w:color w:val="632423" w:themeColor="accent2" w:themeShade="80"/>
          <w:sz w:val="28"/>
          <w:szCs w:val="28"/>
        </w:rPr>
        <w:t xml:space="preserve"> </w:t>
      </w:r>
      <w:r w:rsidR="00275DA0" w:rsidRPr="00D02DEE">
        <w:rPr>
          <w:rFonts w:ascii="ромен" w:hAnsi="ромен"/>
          <w:i/>
          <w:sz w:val="28"/>
          <w:szCs w:val="28"/>
        </w:rPr>
        <w:t xml:space="preserve">- </w:t>
      </w:r>
      <w:r w:rsidR="00275DA0" w:rsidRPr="00D02DEE">
        <w:rPr>
          <w:rFonts w:ascii="ромен" w:hAnsi="ромен"/>
          <w:b/>
          <w:i/>
          <w:sz w:val="28"/>
          <w:szCs w:val="28"/>
        </w:rPr>
        <w:t>- Що таке вибір</w:t>
      </w:r>
      <w:r w:rsidR="00275DA0" w:rsidRPr="00D02DEE">
        <w:rPr>
          <w:rFonts w:ascii="ромен" w:hAnsi="ромен"/>
          <w:i/>
          <w:sz w:val="28"/>
          <w:szCs w:val="28"/>
        </w:rPr>
        <w:t>? Який це Людський вибір?</w:t>
      </w:r>
    </w:p>
    <w:p w:rsidR="00004629" w:rsidRDefault="00E91A19" w:rsidP="00D02DEE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i/>
          <w:color w:val="632423" w:themeColor="accent2" w:themeShade="80"/>
          <w:sz w:val="28"/>
          <w:szCs w:val="28"/>
        </w:rPr>
        <w:t>4 гр</w:t>
      </w:r>
      <w:r w:rsidR="00EB5F00">
        <w:rPr>
          <w:rFonts w:ascii="ромен" w:hAnsi="ромен"/>
          <w:i/>
          <w:color w:val="632423" w:themeColor="accent2" w:themeShade="80"/>
          <w:sz w:val="28"/>
          <w:szCs w:val="28"/>
        </w:rPr>
        <w:t xml:space="preserve">омадка </w:t>
      </w:r>
      <w:r w:rsidRPr="00D02DEE">
        <w:rPr>
          <w:rFonts w:ascii="ромен" w:hAnsi="ромен"/>
          <w:i/>
          <w:sz w:val="28"/>
          <w:szCs w:val="28"/>
        </w:rPr>
        <w:t>-</w:t>
      </w:r>
      <w:r w:rsidR="00D02DEE">
        <w:rPr>
          <w:rFonts w:ascii="ромен" w:hAnsi="ромен"/>
          <w:i/>
          <w:sz w:val="28"/>
          <w:szCs w:val="28"/>
        </w:rPr>
        <w:t xml:space="preserve"> </w:t>
      </w:r>
      <w:r w:rsidRPr="00D02DEE">
        <w:rPr>
          <w:rFonts w:ascii="ромен" w:hAnsi="ромен"/>
          <w:b/>
          <w:i/>
          <w:sz w:val="28"/>
          <w:szCs w:val="28"/>
        </w:rPr>
        <w:t>Що таке патріотизм?</w:t>
      </w:r>
      <w:r w:rsidR="00134D20" w:rsidRPr="00D02DEE">
        <w:rPr>
          <w:rFonts w:ascii="ромен" w:hAnsi="ромен"/>
          <w:i/>
          <w:iCs/>
          <w:sz w:val="28"/>
          <w:szCs w:val="28"/>
        </w:rPr>
        <w:t xml:space="preserve"> (Патріотизм</w:t>
      </w:r>
      <w:r w:rsidR="00EB5F00">
        <w:rPr>
          <w:rFonts w:ascii="ромен" w:hAnsi="ромен"/>
          <w:sz w:val="28"/>
          <w:szCs w:val="28"/>
        </w:rPr>
        <w:t xml:space="preserve"> – із давньо</w:t>
      </w:r>
      <w:r w:rsidR="00134D20" w:rsidRPr="00D02DEE">
        <w:rPr>
          <w:rFonts w:ascii="ромен" w:hAnsi="ромен"/>
          <w:sz w:val="28"/>
          <w:szCs w:val="28"/>
        </w:rPr>
        <w:t>грецької. Πατριώτη – «земляк, співвітчизник», далі від πατήρ «батько»);</w:t>
      </w:r>
    </w:p>
    <w:p w:rsidR="00E91A19" w:rsidRPr="00D02DEE" w:rsidRDefault="00134D20" w:rsidP="00D02DEE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color w:val="632423" w:themeColor="accent2" w:themeShade="80"/>
          <w:sz w:val="28"/>
          <w:szCs w:val="28"/>
        </w:rPr>
        <w:t>«Мозковий штурм»</w:t>
      </w:r>
      <w:r w:rsidRPr="00D02DEE">
        <w:rPr>
          <w:rFonts w:ascii="ромен" w:hAnsi="ромен"/>
          <w:sz w:val="28"/>
          <w:szCs w:val="28"/>
        </w:rPr>
        <w:t xml:space="preserve"> у</w:t>
      </w:r>
      <w:r w:rsidR="005D38D9" w:rsidRPr="00D02DEE">
        <w:rPr>
          <w:rFonts w:ascii="ромен" w:hAnsi="ромен"/>
          <w:sz w:val="28"/>
          <w:szCs w:val="28"/>
        </w:rPr>
        <w:t xml:space="preserve"> "</w:t>
      </w:r>
      <w:r w:rsidRPr="00D02DEE">
        <w:rPr>
          <w:rFonts w:ascii="ромен" w:hAnsi="ромен"/>
          <w:i/>
          <w:sz w:val="28"/>
          <w:szCs w:val="28"/>
        </w:rPr>
        <w:t>куренях-громадках</w:t>
      </w:r>
      <w:r w:rsidR="005D38D9" w:rsidRPr="00D02DEE">
        <w:rPr>
          <w:rFonts w:ascii="ромен" w:hAnsi="ромен"/>
          <w:sz w:val="28"/>
          <w:szCs w:val="28"/>
        </w:rPr>
        <w:t>"</w:t>
      </w:r>
      <w:r w:rsidR="00EB5F00">
        <w:rPr>
          <w:rFonts w:ascii="ромен" w:hAnsi="ромен"/>
          <w:sz w:val="28"/>
          <w:szCs w:val="28"/>
        </w:rPr>
        <w:t xml:space="preserve"> </w:t>
      </w:r>
      <w:r w:rsidR="00D02DEE">
        <w:rPr>
          <w:rFonts w:ascii="ромен" w:hAnsi="ромен"/>
          <w:sz w:val="28"/>
          <w:szCs w:val="28"/>
        </w:rPr>
        <w:t>(</w:t>
      </w:r>
      <w:r w:rsidR="00D02DEE" w:rsidRPr="00D02DEE">
        <w:rPr>
          <w:rFonts w:ascii="ромен" w:hAnsi="ромен"/>
          <w:i/>
          <w:sz w:val="28"/>
          <w:szCs w:val="28"/>
        </w:rPr>
        <w:t xml:space="preserve">прикріплюємо </w:t>
      </w:r>
      <w:r w:rsidR="00D02DEE" w:rsidRPr="00D02DEE">
        <w:rPr>
          <w:rFonts w:ascii="ромен" w:hAnsi="ромен"/>
          <w:b/>
          <w:i/>
          <w:sz w:val="28"/>
          <w:szCs w:val="28"/>
        </w:rPr>
        <w:t>на дошці</w:t>
      </w:r>
      <w:r w:rsidR="00D02DEE" w:rsidRPr="00D02DEE">
        <w:rPr>
          <w:rFonts w:ascii="ромен" w:hAnsi="ромен"/>
          <w:i/>
          <w:sz w:val="28"/>
          <w:szCs w:val="28"/>
        </w:rPr>
        <w:t xml:space="preserve"> обговорене)</w:t>
      </w:r>
      <w:r w:rsidR="001D7064" w:rsidRPr="00D02DEE">
        <w:rPr>
          <w:rFonts w:ascii="ромен" w:hAnsi="ромен"/>
          <w:sz w:val="28"/>
          <w:szCs w:val="28"/>
        </w:rPr>
      </w:r>
      <w:r w:rsidR="001D7064" w:rsidRPr="00D02DEE">
        <w:rPr>
          <w:rFonts w:ascii="ромен" w:hAnsi="ромен"/>
          <w:sz w:val="28"/>
          <w:szCs w:val="28"/>
        </w:rPr>
        <w:pict>
          <v:group id="_x0000_s1053" editas="canvas" style="width:486pt;height:2in;mso-position-horizontal-relative:char;mso-position-vertical-relative:line" coordorigin="2360,2206" coordsize="7200,2160">
            <o:lock v:ext="edit" aspectratio="t"/>
            <v:shape id="_x0000_s1054" type="#_x0000_t75" style="position:absolute;left:2360;top:2206;width:7200;height:2160" o:preferrelative="f">
              <v:fill o:detectmouseclick="t"/>
              <v:path o:extrusionok="t" o:connecttype="none"/>
              <o:lock v:ext="edit" text="t"/>
            </v:shape>
            <v:oval id="_x0000_s1055" style="position:absolute;left:4893;top:2746;width:1734;height:1080">
              <v:textbox>
                <w:txbxContent>
                  <w:p w:rsidR="00EB5F00" w:rsidRPr="00A440E3" w:rsidRDefault="00EB5F00" w:rsidP="00E91A19">
                    <w:r>
                      <w:t>Героїзм – це…</w:t>
                    </w:r>
                  </w:p>
                </w:txbxContent>
              </v:textbox>
            </v:oval>
            <v:line id="_x0000_s1056" style="position:absolute;flip:x y" from="5027,2341" to="5427,2881">
              <v:stroke endarrow="block"/>
            </v:line>
            <v:line id="_x0000_s1057" style="position:absolute;flip:y" from="6093,2341" to="6493,2746">
              <v:stroke endarrow="block"/>
            </v:line>
            <v:line id="_x0000_s1058" style="position:absolute;flip:y" from="6627,2881" to="7293,3151">
              <v:stroke endarrow="block"/>
            </v:line>
            <v:line id="_x0000_s1059" style="position:absolute;flip:x" from="4093,3286" to="4893,3286">
              <v:stroke endarrow="block"/>
            </v:line>
            <v:line id="_x0000_s1060" style="position:absolute" from="6493,3556" to="7293,3691">
              <v:stroke endarrow="block"/>
            </v:line>
            <v:line id="_x0000_s1061" style="position:absolute;flip:x" from="4493,3691" to="5160,4096">
              <v:stroke endarrow="block"/>
            </v:line>
            <v:line id="_x0000_s1062" style="position:absolute" from="5827,3826" to="6093,4231">
              <v:stroke endarrow="block"/>
            </v:line>
            <w10:wrap type="none"/>
            <w10:anchorlock/>
          </v:group>
        </w:pict>
      </w:r>
    </w:p>
    <w:p w:rsidR="00E91A19" w:rsidRPr="00D02DEE" w:rsidRDefault="00E91A19" w:rsidP="00E91A19">
      <w:pPr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Учитель</w:t>
      </w:r>
      <w:r w:rsidRPr="00D02DEE">
        <w:rPr>
          <w:rFonts w:ascii="ромен" w:hAnsi="ромен"/>
          <w:sz w:val="28"/>
          <w:szCs w:val="28"/>
        </w:rPr>
        <w:t xml:space="preserve">. І.Франко у своєму творі «Захар Беркут» прекрасно зобразив </w:t>
      </w:r>
    </w:p>
    <w:p w:rsidR="00E91A19" w:rsidRPr="00D02DEE" w:rsidRDefault="00E91A19" w:rsidP="00E91A19">
      <w:pPr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lastRenderedPageBreak/>
        <w:t xml:space="preserve">героїзм </w:t>
      </w:r>
      <w:proofErr w:type="spellStart"/>
      <w:r w:rsidRPr="00D02DEE">
        <w:rPr>
          <w:rFonts w:ascii="ромен" w:hAnsi="ромен"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. Найкраще  це втілено в художніх образах </w:t>
      </w:r>
      <w:r w:rsidRPr="00D02DEE">
        <w:rPr>
          <w:rFonts w:ascii="ромен" w:hAnsi="ромен"/>
          <w:color w:val="632423" w:themeColor="accent2" w:themeShade="80"/>
          <w:sz w:val="28"/>
          <w:szCs w:val="28"/>
        </w:rPr>
        <w:t xml:space="preserve">Захара Беркута, Максима, Мирослави. </w:t>
      </w:r>
      <w:proofErr w:type="spellStart"/>
      <w:r w:rsidRPr="00D02DEE">
        <w:rPr>
          <w:rFonts w:ascii="ромен" w:hAnsi="ромен"/>
          <w:sz w:val="28"/>
          <w:szCs w:val="28"/>
        </w:rPr>
        <w:t>Тухольці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дуже люблять свою батьківщину. Вони здатні на високий подвиг і тому перемагають вдесятеро сильнішого ворога. </w:t>
      </w:r>
    </w:p>
    <w:p w:rsidR="00E91A19" w:rsidRPr="00D02DEE" w:rsidRDefault="00E91A19" w:rsidP="00E91A19">
      <w:pPr>
        <w:shd w:val="clear" w:color="auto" w:fill="FFFFFF"/>
        <w:ind w:firstLine="331"/>
        <w:jc w:val="both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color w:val="000000"/>
          <w:spacing w:val="-1"/>
          <w:sz w:val="28"/>
          <w:szCs w:val="28"/>
        </w:rPr>
        <w:t xml:space="preserve">Учитель. У чому ж сила </w:t>
      </w:r>
      <w:proofErr w:type="spellStart"/>
      <w:r w:rsidRPr="00D02DEE">
        <w:rPr>
          <w:rFonts w:ascii="ромен" w:hAnsi="ромен"/>
          <w:b/>
          <w:color w:val="000000"/>
          <w:spacing w:val="-1"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color w:val="000000"/>
          <w:spacing w:val="-1"/>
          <w:sz w:val="28"/>
          <w:szCs w:val="28"/>
        </w:rPr>
        <w:t xml:space="preserve">? Адже і досвіду в них менше, і озброєні </w:t>
      </w:r>
      <w:r w:rsidRPr="00D02DEE">
        <w:rPr>
          <w:rFonts w:ascii="ромен" w:hAnsi="ромен"/>
          <w:color w:val="000000"/>
          <w:sz w:val="28"/>
          <w:szCs w:val="28"/>
        </w:rPr>
        <w:t>гірше, і за кількістю вони поступаються монголам?..</w:t>
      </w:r>
    </w:p>
    <w:p w:rsidR="00E91A19" w:rsidRPr="00D02DEE" w:rsidRDefault="00E91A19" w:rsidP="00E91A19">
      <w:pPr>
        <w:shd w:val="clear" w:color="auto" w:fill="FFFFFF"/>
        <w:ind w:left="5" w:firstLine="331"/>
        <w:jc w:val="both"/>
        <w:rPr>
          <w:rFonts w:ascii="ромен" w:hAnsi="ромен"/>
          <w:b/>
          <w:bCs/>
          <w:i/>
          <w:sz w:val="28"/>
          <w:szCs w:val="28"/>
        </w:rPr>
      </w:pPr>
      <w:r w:rsidRPr="00D02DEE">
        <w:rPr>
          <w:rFonts w:ascii="ромен" w:hAnsi="ромен"/>
          <w:i/>
          <w:color w:val="000000"/>
          <w:spacing w:val="-5"/>
          <w:sz w:val="28"/>
          <w:szCs w:val="28"/>
        </w:rPr>
        <w:t xml:space="preserve">*Читаючи твір І. Франка, кожний захоплюється </w:t>
      </w:r>
      <w:proofErr w:type="spellStart"/>
      <w:r w:rsidRPr="00D02DEE">
        <w:rPr>
          <w:rFonts w:ascii="ромен" w:hAnsi="ромен"/>
          <w:i/>
          <w:color w:val="000000"/>
          <w:spacing w:val="-5"/>
          <w:sz w:val="28"/>
          <w:szCs w:val="28"/>
        </w:rPr>
        <w:t>тухольцями</w:t>
      </w:r>
      <w:proofErr w:type="spellEnd"/>
      <w:r w:rsidRPr="00D02DEE">
        <w:rPr>
          <w:rFonts w:ascii="ромен" w:hAnsi="ромен"/>
          <w:i/>
          <w:color w:val="000000"/>
          <w:spacing w:val="-5"/>
          <w:sz w:val="28"/>
          <w:szCs w:val="28"/>
        </w:rPr>
        <w:t>, їх непере</w:t>
      </w:r>
      <w:r w:rsidRPr="00D02DEE">
        <w:rPr>
          <w:rFonts w:ascii="ромен" w:hAnsi="ромен"/>
          <w:i/>
          <w:color w:val="000000"/>
          <w:spacing w:val="-7"/>
          <w:sz w:val="28"/>
          <w:szCs w:val="28"/>
        </w:rPr>
        <w:t xml:space="preserve">можним </w:t>
      </w:r>
      <w:r w:rsidRPr="00D02DEE">
        <w:rPr>
          <w:rFonts w:ascii="ромен" w:hAnsi="ромен"/>
          <w:b/>
          <w:i/>
          <w:color w:val="000000"/>
          <w:spacing w:val="-7"/>
          <w:sz w:val="28"/>
          <w:szCs w:val="28"/>
        </w:rPr>
        <w:t>духом, вірністю, патріотизмом.</w:t>
      </w:r>
      <w:r w:rsidRPr="00D02DEE">
        <w:rPr>
          <w:rFonts w:ascii="ромен" w:hAnsi="ромен"/>
          <w:i/>
          <w:color w:val="000000"/>
          <w:spacing w:val="-7"/>
          <w:sz w:val="28"/>
          <w:szCs w:val="28"/>
        </w:rPr>
        <w:t xml:space="preserve"> Проблема патріотизму була, є і зав</w:t>
      </w:r>
      <w:r w:rsidRPr="00D02DEE">
        <w:rPr>
          <w:rFonts w:ascii="ромен" w:hAnsi="ромен"/>
          <w:i/>
          <w:color w:val="000000"/>
          <w:sz w:val="28"/>
          <w:szCs w:val="28"/>
        </w:rPr>
        <w:t xml:space="preserve">жди буде актуальною. І захист Вітчизни — це священний обов'язок кожної і </w:t>
      </w:r>
      <w:r w:rsidRPr="00D02DEE">
        <w:rPr>
          <w:rFonts w:ascii="ромен" w:hAnsi="ромен"/>
          <w:i/>
          <w:color w:val="000000"/>
          <w:spacing w:val="-1"/>
          <w:sz w:val="28"/>
          <w:szCs w:val="28"/>
        </w:rPr>
        <w:t>громадянина.</w:t>
      </w:r>
    </w:p>
    <w:p w:rsidR="00E91A19" w:rsidRPr="00D02DEE" w:rsidRDefault="00E91A19" w:rsidP="00E91A19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 xml:space="preserve">* Визвольні традиції наших предків Іван Франко у творі «Захар Беркут» блискуче втілив у художніх образах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– Захара Беркута, Максима, Мирослави.</w:t>
      </w:r>
    </w:p>
    <w:p w:rsidR="00E91A19" w:rsidRPr="00D02DEE" w:rsidRDefault="00E91A19" w:rsidP="00E91A19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* </w:t>
      </w:r>
      <w:r w:rsidRPr="00D02DEE">
        <w:rPr>
          <w:rFonts w:ascii="ромен" w:hAnsi="ромен"/>
          <w:i/>
          <w:sz w:val="28"/>
          <w:szCs w:val="28"/>
        </w:rPr>
        <w:t xml:space="preserve">Він змалював картини героїчної боротьби проти монгольської навали. Любов до батьківщини керує всіма вчинками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. Захищаючи свою батьківщину, народ сповнений патріотичного піднесення, здатний на високий подвиг. Мов казковий велетень, перемагає він вдесятеро сильнішого ворога. </w:t>
      </w:r>
    </w:p>
    <w:p w:rsidR="00E91A19" w:rsidRDefault="00E91A19" w:rsidP="00E91A19">
      <w:pPr>
        <w:pStyle w:val="a3"/>
        <w:rPr>
          <w:rFonts w:ascii="ромен" w:hAnsi="ромен"/>
          <w:b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 xml:space="preserve">*Усі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тухольці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– активні учасники боротьби з монголами. Їм є що боронити: у кожного є невеликий шматок рідної і такої прекрасної землі-матері. Вони працьовиті, спільними зусиллями викували у твердій скелі вигідні стежки, провели в горах дорогу, засівали зерном поля, будували на річці загати, а тепер зупиняють ворога. Як прекрасно описує І. Франко захисників, які добирає порівняння, епітети, метафори!</w:t>
      </w:r>
      <w:r w:rsidR="00D90885">
        <w:rPr>
          <w:rFonts w:ascii="ромен" w:hAnsi="ромен"/>
          <w:i/>
          <w:sz w:val="28"/>
          <w:szCs w:val="28"/>
        </w:rPr>
        <w:t xml:space="preserve"> </w:t>
      </w:r>
      <w:proofErr w:type="spellStart"/>
      <w:r w:rsidR="00134D20" w:rsidRPr="00D02DEE">
        <w:rPr>
          <w:rFonts w:ascii="ромен" w:hAnsi="ромен"/>
          <w:b/>
          <w:sz w:val="28"/>
          <w:szCs w:val="28"/>
        </w:rPr>
        <w:t>Цитата-</w:t>
      </w:r>
      <w:proofErr w:type="spellEnd"/>
      <w:r w:rsidR="00134D20" w:rsidRPr="00D02DEE">
        <w:rPr>
          <w:rFonts w:ascii="ромен" w:hAnsi="ромен"/>
          <w:b/>
          <w:sz w:val="28"/>
          <w:szCs w:val="28"/>
        </w:rPr>
        <w:t xml:space="preserve"> висновок:</w:t>
      </w:r>
      <w:r w:rsidRPr="00D02DEE">
        <w:rPr>
          <w:rFonts w:ascii="ромен" w:hAnsi="ромен"/>
          <w:b/>
          <w:sz w:val="28"/>
          <w:szCs w:val="28"/>
        </w:rPr>
        <w:t xml:space="preserve"> «</w:t>
      </w:r>
      <w:r w:rsidRPr="00D02DEE">
        <w:rPr>
          <w:rFonts w:ascii="ромен" w:hAnsi="ромен"/>
          <w:b/>
          <w:i/>
          <w:sz w:val="28"/>
          <w:szCs w:val="28"/>
        </w:rPr>
        <w:t xml:space="preserve">Любо було глядіти на ті здорові рум’яні лиця, розігріті мужньою відвагою і гордим почуттям того, що їм прийдеться заступати своїми грудьми все, що найдорожче у них на світі, що в їх оружжя зложено велике діло». </w:t>
      </w:r>
    </w:p>
    <w:p w:rsidR="00CD4F92" w:rsidRPr="00D02DEE" w:rsidRDefault="00CD4F92" w:rsidP="00CD4F92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Учитель</w:t>
      </w:r>
      <w:r w:rsidR="00E771B9">
        <w:rPr>
          <w:rFonts w:ascii="ромен" w:hAnsi="ромен"/>
          <w:b/>
          <w:sz w:val="28"/>
          <w:szCs w:val="28"/>
        </w:rPr>
        <w:t>.</w:t>
      </w:r>
      <w:r w:rsidRPr="00D02DEE">
        <w:rPr>
          <w:rFonts w:ascii="ромен" w:hAnsi="ромен"/>
          <w:sz w:val="28"/>
          <w:szCs w:val="28"/>
        </w:rPr>
        <w:t xml:space="preserve">  </w:t>
      </w:r>
      <w:r w:rsidRPr="00D90885">
        <w:rPr>
          <w:rFonts w:ascii="ромен" w:hAnsi="ромен"/>
          <w:b/>
          <w:sz w:val="28"/>
          <w:szCs w:val="28"/>
        </w:rPr>
        <w:t>Якою ви уявляєте громаду Тухлі</w:t>
      </w:r>
      <w:r w:rsidRPr="00D02DEE">
        <w:rPr>
          <w:rFonts w:ascii="ромен" w:hAnsi="ромен"/>
          <w:sz w:val="28"/>
          <w:szCs w:val="28"/>
        </w:rPr>
        <w:t xml:space="preserve">? Як про неї сказано у творі? </w:t>
      </w:r>
    </w:p>
    <w:p w:rsidR="00CD4F92" w:rsidRPr="00D02DEE" w:rsidRDefault="00CD4F92" w:rsidP="00CD4F92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 xml:space="preserve">«Мов одна душа стояла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тухольська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громада дружно в праці і вживанні, в радощах і горі. Громада була для себе і суддею, і впорядником у всьому. Громадське поле, громадські ліси не потребували сторожа — громада сама, вся і завсіди,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бачно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берегла своє добро. Бідних не було в громаді, земля </w:t>
      </w:r>
      <w:r w:rsidRPr="00D02DEE">
        <w:rPr>
          <w:rFonts w:ascii="ромен" w:hAnsi="ромен"/>
          <w:sz w:val="28"/>
          <w:szCs w:val="28"/>
        </w:rPr>
        <w:t xml:space="preserve">достачала пожитку для всіх, а громадські </w:t>
      </w:r>
      <w:proofErr w:type="spellStart"/>
      <w:r w:rsidRPr="00D02DEE">
        <w:rPr>
          <w:rFonts w:ascii="ромен" w:hAnsi="ромен"/>
          <w:sz w:val="28"/>
          <w:szCs w:val="28"/>
        </w:rPr>
        <w:t>шпихліри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та стодоли стояли завсіди отвором для потребуючих».</w:t>
      </w:r>
    </w:p>
    <w:p w:rsidR="00CD4F92" w:rsidRPr="00D02DEE" w:rsidRDefault="00CD4F92" w:rsidP="00CD4F92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1.  Через що виникли непорозуміння між </w:t>
      </w:r>
      <w:proofErr w:type="spellStart"/>
      <w:r w:rsidRPr="00D02DEE">
        <w:rPr>
          <w:rFonts w:ascii="ромен" w:hAnsi="ромен"/>
          <w:sz w:val="28"/>
          <w:szCs w:val="28"/>
        </w:rPr>
        <w:t>тухольською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громадою і </w:t>
      </w:r>
      <w:proofErr w:type="spellStart"/>
      <w:r w:rsidRPr="00D02DEE">
        <w:rPr>
          <w:rFonts w:ascii="ромен" w:hAnsi="ромен"/>
          <w:b/>
          <w:sz w:val="28"/>
          <w:szCs w:val="28"/>
        </w:rPr>
        <w:t>Тугар</w:t>
      </w:r>
      <w:proofErr w:type="spellEnd"/>
      <w:r w:rsidRPr="00D02DEE">
        <w:rPr>
          <w:rFonts w:ascii="ромен" w:hAnsi="ромен"/>
          <w:b/>
          <w:sz w:val="28"/>
          <w:szCs w:val="28"/>
        </w:rPr>
        <w:t xml:space="preserve"> Вовком? </w:t>
      </w:r>
    </w:p>
    <w:p w:rsidR="00CD4F92" w:rsidRPr="00D02DEE" w:rsidRDefault="00CD4F92" w:rsidP="00CD4F92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 xml:space="preserve">«...Він почав тепер чинити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тухольцям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усякі пакості». «За що спираєш дорогу?», «...вівчарі, голосячи сумну вість, що боярські слуги зганяють їх із найкращої громадської полонини», «...боярин відмірює і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запальковує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для себе </w:t>
      </w:r>
      <w:r w:rsidRPr="00D02DEE">
        <w:rPr>
          <w:rFonts w:ascii="ромен" w:hAnsi="ромен"/>
          <w:i/>
          <w:sz w:val="28"/>
          <w:szCs w:val="28"/>
        </w:rPr>
        <w:lastRenderedPageBreak/>
        <w:t xml:space="preserve">величезний кусень найкращого громадського лісу», «...казав убивати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тухольську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худобу...», «...одного громадського лісничого... велів прив’язати до дерева і сікти терновими різками мало що не на смерть». </w:t>
      </w:r>
    </w:p>
    <w:p w:rsidR="00CD4F92" w:rsidRPr="00D02DEE" w:rsidRDefault="00CD4F92" w:rsidP="00CD4F92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 xml:space="preserve">2. Про що свідчить опис знамені громади Тухлі? </w:t>
      </w:r>
    </w:p>
    <w:p w:rsidR="00CD4F92" w:rsidRPr="00D02DEE" w:rsidRDefault="00CD4F92" w:rsidP="00CD4F92">
      <w:pPr>
        <w:pStyle w:val="a3"/>
        <w:rPr>
          <w:rFonts w:ascii="ромен" w:hAnsi="ромен"/>
          <w:sz w:val="28"/>
          <w:szCs w:val="28"/>
        </w:rPr>
      </w:pPr>
      <w:r w:rsidRPr="00CD4F92">
        <w:rPr>
          <w:rFonts w:ascii="ромен" w:hAnsi="ромен"/>
          <w:i/>
          <w:sz w:val="28"/>
          <w:szCs w:val="28"/>
        </w:rPr>
        <w:t xml:space="preserve">«З одного здорового пня вироблений весь той суцільний ланцюг, сильний і немов замкнутий у собі, а прецінь свобідний в кожнім </w:t>
      </w:r>
      <w:proofErr w:type="spellStart"/>
      <w:r w:rsidRPr="00CD4F92">
        <w:rPr>
          <w:rFonts w:ascii="ромен" w:hAnsi="ромен"/>
          <w:i/>
          <w:sz w:val="28"/>
          <w:szCs w:val="28"/>
        </w:rPr>
        <w:t>поєдничім</w:t>
      </w:r>
      <w:proofErr w:type="spellEnd"/>
      <w:r w:rsidRPr="00CD4F92">
        <w:rPr>
          <w:rFonts w:ascii="ромен" w:hAnsi="ромен"/>
          <w:i/>
          <w:sz w:val="28"/>
          <w:szCs w:val="28"/>
        </w:rPr>
        <w:t xml:space="preserve"> колісці, готовий прийняти всякі зв’язки. Сей ланцюг – то наш рід, такий, який вийшов з рук добрих, творчих духів. </w:t>
      </w:r>
      <w:proofErr w:type="spellStart"/>
      <w:r w:rsidRPr="00CD4F92">
        <w:rPr>
          <w:rFonts w:ascii="ромен" w:hAnsi="ромен"/>
          <w:i/>
          <w:sz w:val="28"/>
          <w:szCs w:val="28"/>
        </w:rPr>
        <w:t>Кожда</w:t>
      </w:r>
      <w:proofErr w:type="spellEnd"/>
      <w:r w:rsidRPr="00CD4F92">
        <w:rPr>
          <w:rFonts w:ascii="ромен" w:hAnsi="ромен"/>
          <w:i/>
          <w:sz w:val="28"/>
          <w:szCs w:val="28"/>
        </w:rPr>
        <w:t xml:space="preserve"> колісця в тім ланцюзі – то одна громада, нерозривно, у самої природи зв’язана з усіма іншими, а проте свобідна сама собі, немов замкнена сама в собі, живе своїм власним життям і вдовольняє своє потреби. Тільки така суцільність і свобода кожної поодинокої громади робить усю цілісність суцільного і свобідного. Нехай </w:t>
      </w:r>
      <w:proofErr w:type="spellStart"/>
      <w:r w:rsidRPr="00CD4F92">
        <w:rPr>
          <w:rFonts w:ascii="ромен" w:hAnsi="ромен"/>
          <w:i/>
          <w:sz w:val="28"/>
          <w:szCs w:val="28"/>
        </w:rPr>
        <w:t>тілько</w:t>
      </w:r>
      <w:proofErr w:type="spellEnd"/>
      <w:r w:rsidRPr="00CD4F92">
        <w:rPr>
          <w:rFonts w:ascii="ромен" w:hAnsi="ромен"/>
          <w:i/>
          <w:sz w:val="28"/>
          <w:szCs w:val="28"/>
        </w:rPr>
        <w:t xml:space="preserve"> одно колісце трісне, розпадеться само в собі, то й цілий ланцюг розпадеться, одно цілий його зв’язок розірветься»</w:t>
      </w:r>
    </w:p>
    <w:p w:rsidR="00CD4F92" w:rsidRPr="00D02DEE" w:rsidRDefault="00CD4F92" w:rsidP="00CD4F92">
      <w:pPr>
        <w:pStyle w:val="a3"/>
        <w:rPr>
          <w:rFonts w:ascii="ромен" w:hAnsi="ромен"/>
          <w:b/>
          <w:color w:val="632423" w:themeColor="accent2" w:themeShade="80"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Висновок</w:t>
      </w:r>
      <w:r w:rsidRPr="00D02DEE">
        <w:rPr>
          <w:rFonts w:ascii="ромен" w:hAnsi="ромен"/>
          <w:sz w:val="28"/>
          <w:szCs w:val="28"/>
        </w:rPr>
        <w:t xml:space="preserve">. Читаючи твір І. Франка, не можна не захоплюватися </w:t>
      </w:r>
      <w:proofErr w:type="spellStart"/>
      <w:r w:rsidRPr="00D02DEE">
        <w:rPr>
          <w:rFonts w:ascii="ромен" w:hAnsi="ромен"/>
          <w:sz w:val="28"/>
          <w:szCs w:val="28"/>
        </w:rPr>
        <w:t>тухольцями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, їхнім непереможним духом, вірністю, патріотизмом. Для боротьби з монголами </w:t>
      </w:r>
      <w:proofErr w:type="spellStart"/>
      <w:r w:rsidRPr="00D02DEE">
        <w:rPr>
          <w:rFonts w:ascii="ромен" w:hAnsi="ромен"/>
          <w:sz w:val="28"/>
          <w:szCs w:val="28"/>
        </w:rPr>
        <w:t>тухольцям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необхідно було мати </w:t>
      </w:r>
      <w:r w:rsidRPr="00CD4F92">
        <w:rPr>
          <w:rFonts w:ascii="ромен" w:hAnsi="ромен"/>
          <w:b/>
          <w:sz w:val="28"/>
          <w:szCs w:val="28"/>
        </w:rPr>
        <w:t>єдність,  згуртованість, віру</w:t>
      </w:r>
      <w:r w:rsidRPr="00D02DEE">
        <w:rPr>
          <w:rFonts w:ascii="ромен" w:hAnsi="ромен"/>
          <w:sz w:val="28"/>
          <w:szCs w:val="28"/>
        </w:rPr>
        <w:t xml:space="preserve"> – запоруку перемоги.</w:t>
      </w:r>
      <w:r w:rsidR="00E771B9">
        <w:rPr>
          <w:rFonts w:ascii="ромен" w:hAnsi="ромен"/>
          <w:sz w:val="28"/>
          <w:szCs w:val="28"/>
        </w:rPr>
        <w:t xml:space="preserve"> </w:t>
      </w:r>
      <w:r w:rsidRPr="00D02DEE">
        <w:rPr>
          <w:rFonts w:ascii="ромен" w:hAnsi="ромен"/>
          <w:b/>
          <w:color w:val="632423" w:themeColor="accent2" w:themeShade="80"/>
          <w:sz w:val="28"/>
          <w:szCs w:val="28"/>
        </w:rPr>
        <w:t xml:space="preserve">А найголовніше </w:t>
      </w:r>
      <w:r w:rsidRPr="00D02DEE">
        <w:rPr>
          <w:rFonts w:ascii="ромен" w:hAnsi="ромен"/>
          <w:b/>
          <w:color w:val="632423" w:themeColor="accent2" w:themeShade="80"/>
          <w:sz w:val="28"/>
          <w:szCs w:val="28"/>
        </w:rPr>
        <w:softHyphen/>
        <w:t>– любити свою землю, бути її великими патріотами.</w:t>
      </w:r>
    </w:p>
    <w:p w:rsidR="00CD4F92" w:rsidRPr="00D02DEE" w:rsidRDefault="00CD4F92" w:rsidP="00CD4F92">
      <w:pPr>
        <w:pStyle w:val="a3"/>
        <w:rPr>
          <w:rFonts w:ascii="ромен" w:hAnsi="ромен"/>
          <w:i/>
          <w:color w:val="0F243E" w:themeColor="text2" w:themeShade="80"/>
          <w:sz w:val="28"/>
          <w:szCs w:val="28"/>
        </w:rPr>
      </w:pPr>
      <w:proofErr w:type="spellStart"/>
      <w:r w:rsidRPr="00D02DEE">
        <w:rPr>
          <w:rFonts w:ascii="ромен" w:hAnsi="ромен"/>
          <w:b/>
          <w:color w:val="365F91" w:themeColor="accent1" w:themeShade="BF"/>
          <w:sz w:val="28"/>
          <w:szCs w:val="28"/>
        </w:rPr>
        <w:t>Квест</w:t>
      </w:r>
      <w:proofErr w:type="spellEnd"/>
      <w:r w:rsidR="00DB1040">
        <w:rPr>
          <w:rFonts w:ascii="ромен" w:hAnsi="ромен"/>
          <w:b/>
          <w:bCs/>
          <w:sz w:val="28"/>
          <w:szCs w:val="28"/>
        </w:rPr>
        <w:t xml:space="preserve"> 4</w:t>
      </w:r>
      <w:r w:rsidRPr="00D02DEE">
        <w:rPr>
          <w:rFonts w:ascii="ромен" w:hAnsi="ромен"/>
          <w:b/>
          <w:bCs/>
          <w:sz w:val="28"/>
          <w:szCs w:val="28"/>
        </w:rPr>
        <w:t xml:space="preserve"> «</w:t>
      </w:r>
      <w:r w:rsidRPr="00D02DEE">
        <w:rPr>
          <w:rFonts w:ascii="ромен" w:hAnsi="ромен"/>
          <w:b/>
          <w:bCs/>
          <w:i/>
          <w:color w:val="0F243E" w:themeColor="text2" w:themeShade="80"/>
          <w:sz w:val="28"/>
          <w:szCs w:val="28"/>
        </w:rPr>
        <w:t>Трибуна відвертості»</w:t>
      </w:r>
    </w:p>
    <w:p w:rsidR="00CD4F92" w:rsidRPr="00D02DEE" w:rsidRDefault="00CD4F92" w:rsidP="00CD4F92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- </w:t>
      </w:r>
      <w:r w:rsidRPr="00D02DEE">
        <w:rPr>
          <w:rFonts w:ascii="ромен" w:hAnsi="ромен"/>
          <w:i/>
          <w:sz w:val="28"/>
          <w:szCs w:val="28"/>
        </w:rPr>
        <w:t>Що значать для кожного із вас ці слова – «патріотизм», «патріот»?</w:t>
      </w:r>
    </w:p>
    <w:p w:rsidR="00CD4F92" w:rsidRPr="00D02DEE" w:rsidRDefault="00CD4F92" w:rsidP="00CD4F92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>- Чи вважаєте ви себе патріотом України? В чому виявляється ваш патріотизм?</w:t>
      </w:r>
    </w:p>
    <w:p w:rsidR="00CD4F92" w:rsidRPr="00D02DEE" w:rsidRDefault="00CD4F92" w:rsidP="00CD4F92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 xml:space="preserve">- Які приклади патріотизму в сучасній історії України ви можете навести? Дайте їм власну оцінку. </w:t>
      </w:r>
    </w:p>
    <w:p w:rsidR="00CD4F92" w:rsidRPr="00D02DEE" w:rsidRDefault="00CD4F92" w:rsidP="00CD4F92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Учитель.</w:t>
      </w:r>
      <w:r w:rsidRPr="00D02DEE">
        <w:rPr>
          <w:rFonts w:ascii="ромен" w:hAnsi="ромен"/>
          <w:sz w:val="28"/>
          <w:szCs w:val="28"/>
        </w:rPr>
        <w:t xml:space="preserve"> Проблема </w:t>
      </w:r>
      <w:r w:rsidRPr="00DB1040">
        <w:rPr>
          <w:rFonts w:ascii="ромен" w:hAnsi="ромен"/>
          <w:i/>
          <w:sz w:val="28"/>
          <w:szCs w:val="28"/>
        </w:rPr>
        <w:t>патріотизму</w:t>
      </w:r>
      <w:r w:rsidRPr="00D02DEE">
        <w:rPr>
          <w:rFonts w:ascii="ромен" w:hAnsi="ромен"/>
          <w:sz w:val="28"/>
          <w:szCs w:val="28"/>
        </w:rPr>
        <w:t xml:space="preserve"> була, є і завжди буде актуальною. І захист Вітчизни – це священний обов’язок кожного громадянина. Про це записано в Конституції України. </w:t>
      </w:r>
    </w:p>
    <w:p w:rsidR="00CD4F92" w:rsidRPr="00D02DEE" w:rsidRDefault="00CD4F92" w:rsidP="00CD4F92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Батьківщина – це наша рідна земля. Це та земля, якій у роках історії не було місця, якій довелося винести стільки страждань, стільки ганебних, підлих зрад, зазнати стільки голодних років. </w:t>
      </w:r>
    </w:p>
    <w:p w:rsidR="00CD4F92" w:rsidRPr="00D02DEE" w:rsidRDefault="00CD4F92" w:rsidP="00CD4F92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Сьогодні також наша Вітчизна у смертельній небезпеці. Тому кожному з нас необхідно плекати в собі патріотичні почуття, гартувати волю і силу, вірити у світлу долю рідної України, </w:t>
      </w:r>
      <w:r w:rsidRPr="00D02DEE">
        <w:rPr>
          <w:rFonts w:ascii="ромен" w:hAnsi="ромен"/>
          <w:b/>
          <w:sz w:val="28"/>
          <w:szCs w:val="28"/>
        </w:rPr>
        <w:t xml:space="preserve">шукати приклади героїзму і патріотизму в історичному минулому та літературних творах. </w:t>
      </w:r>
    </w:p>
    <w:p w:rsidR="00CD4F92" w:rsidRPr="00D02DEE" w:rsidRDefault="00CD4F92" w:rsidP="00E91A19">
      <w:pPr>
        <w:pStyle w:val="a3"/>
        <w:rPr>
          <w:rFonts w:ascii="ромен" w:hAnsi="ромен"/>
          <w:b/>
          <w:i/>
          <w:sz w:val="28"/>
          <w:szCs w:val="28"/>
        </w:rPr>
      </w:pPr>
    </w:p>
    <w:p w:rsidR="00275DA0" w:rsidRPr="00D02DEE" w:rsidRDefault="00134D20" w:rsidP="00275DA0">
      <w:pPr>
        <w:pStyle w:val="a3"/>
        <w:rPr>
          <w:rFonts w:ascii="ромен" w:hAnsi="ромен"/>
          <w:i/>
          <w:color w:val="365F91" w:themeColor="accent1" w:themeShade="BF"/>
          <w:sz w:val="28"/>
          <w:szCs w:val="28"/>
        </w:rPr>
      </w:pPr>
      <w:proofErr w:type="spellStart"/>
      <w:r w:rsidRPr="00D02DEE">
        <w:rPr>
          <w:rFonts w:ascii="ромен" w:hAnsi="ромен"/>
          <w:b/>
          <w:color w:val="365F91" w:themeColor="accent1" w:themeShade="BF"/>
          <w:sz w:val="28"/>
          <w:szCs w:val="28"/>
        </w:rPr>
        <w:lastRenderedPageBreak/>
        <w:t>Квест</w:t>
      </w:r>
      <w:proofErr w:type="spellEnd"/>
      <w:r w:rsidR="00DB1040">
        <w:rPr>
          <w:rFonts w:ascii="ромен" w:hAnsi="ромен"/>
          <w:i/>
          <w:color w:val="365F91" w:themeColor="accent1" w:themeShade="BF"/>
          <w:sz w:val="28"/>
          <w:szCs w:val="28"/>
        </w:rPr>
        <w:t xml:space="preserve"> 5</w:t>
      </w:r>
      <w:r w:rsidR="00D02DEE">
        <w:rPr>
          <w:rFonts w:ascii="ромен" w:hAnsi="ромен"/>
          <w:i/>
          <w:color w:val="365F91" w:themeColor="accent1" w:themeShade="BF"/>
          <w:sz w:val="28"/>
          <w:szCs w:val="28"/>
        </w:rPr>
        <w:t xml:space="preserve"> </w:t>
      </w:r>
      <w:r w:rsidR="00275DA0" w:rsidRPr="00D02DEE">
        <w:rPr>
          <w:rFonts w:ascii="ромен" w:hAnsi="ромен"/>
          <w:i/>
          <w:color w:val="0F243E" w:themeColor="text2" w:themeShade="80"/>
          <w:sz w:val="28"/>
          <w:szCs w:val="28"/>
        </w:rPr>
        <w:t>"</w:t>
      </w:r>
      <w:r w:rsidR="00275DA0" w:rsidRPr="00004629">
        <w:rPr>
          <w:rFonts w:ascii="ромен" w:hAnsi="ромен"/>
          <w:b/>
          <w:i/>
          <w:color w:val="0F243E" w:themeColor="text2" w:themeShade="80"/>
          <w:sz w:val="28"/>
          <w:szCs w:val="28"/>
        </w:rPr>
        <w:t>Дерево рішень"</w:t>
      </w:r>
    </w:p>
    <w:p w:rsidR="00275DA0" w:rsidRPr="00D02DEE" w:rsidRDefault="00275DA0" w:rsidP="00275DA0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Хто з героїв повинен був зробити ВИБІР і перед ЧИМ?</w:t>
      </w:r>
    </w:p>
    <w:p w:rsidR="00275DA0" w:rsidRPr="00D02DEE" w:rsidRDefault="00275DA0" w:rsidP="00275DA0">
      <w:pPr>
        <w:pStyle w:val="a3"/>
        <w:rPr>
          <w:rFonts w:ascii="ромен" w:hAnsi="ромен"/>
          <w:i/>
          <w:color w:val="943634" w:themeColor="accent2" w:themeShade="BF"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>1</w:t>
      </w:r>
      <w:r w:rsidRPr="00D02DEE">
        <w:rPr>
          <w:rFonts w:ascii="ромен" w:hAnsi="ромен"/>
          <w:i/>
          <w:color w:val="943634" w:themeColor="accent2" w:themeShade="BF"/>
          <w:sz w:val="28"/>
          <w:szCs w:val="28"/>
        </w:rPr>
        <w:t>. Захар Беркут - (загибель сина - безпека рідного краю):</w:t>
      </w:r>
    </w:p>
    <w:p w:rsidR="00275DA0" w:rsidRPr="00D02DEE" w:rsidRDefault="00275DA0" w:rsidP="00275DA0">
      <w:pPr>
        <w:pStyle w:val="a3"/>
        <w:rPr>
          <w:rFonts w:ascii="ромен" w:hAnsi="ромен"/>
          <w:i/>
          <w:color w:val="215868" w:themeColor="accent5" w:themeShade="80"/>
          <w:sz w:val="28"/>
          <w:szCs w:val="28"/>
        </w:rPr>
      </w:pPr>
      <w:r w:rsidRPr="00D02DEE">
        <w:rPr>
          <w:rFonts w:ascii="ромен" w:hAnsi="ромен"/>
          <w:i/>
          <w:color w:val="215868" w:themeColor="accent5" w:themeShade="80"/>
          <w:sz w:val="28"/>
          <w:szCs w:val="28"/>
        </w:rPr>
        <w:t>2.Максим (зрада і життя - загибель):</w:t>
      </w:r>
    </w:p>
    <w:p w:rsidR="00275DA0" w:rsidRPr="00D02DEE" w:rsidRDefault="00275DA0" w:rsidP="00275DA0">
      <w:pPr>
        <w:pStyle w:val="a3"/>
        <w:rPr>
          <w:rFonts w:ascii="ромен" w:hAnsi="ромен"/>
          <w:i/>
          <w:color w:val="0F243E" w:themeColor="text2" w:themeShade="80"/>
          <w:sz w:val="28"/>
          <w:szCs w:val="28"/>
        </w:rPr>
      </w:pPr>
      <w:r w:rsidRPr="00D02DEE">
        <w:rPr>
          <w:rFonts w:ascii="ромен" w:hAnsi="ромен"/>
          <w:i/>
          <w:color w:val="0F243E" w:themeColor="text2" w:themeShade="80"/>
          <w:sz w:val="28"/>
          <w:szCs w:val="28"/>
        </w:rPr>
        <w:t>3. Мирослава - (покірна дочка - патріот, людина, що не зраджує своїм почуттям і переконанням)</w:t>
      </w:r>
    </w:p>
    <w:p w:rsidR="00275DA0" w:rsidRPr="00D02DEE" w:rsidRDefault="00275DA0" w:rsidP="00275DA0">
      <w:pPr>
        <w:pStyle w:val="a3"/>
        <w:rPr>
          <w:rFonts w:ascii="ромен" w:hAnsi="ромен"/>
          <w:i/>
          <w:color w:val="0F243E" w:themeColor="text2" w:themeShade="80"/>
          <w:sz w:val="28"/>
          <w:szCs w:val="28"/>
        </w:rPr>
      </w:pPr>
      <w:r w:rsidRPr="00D02DEE">
        <w:rPr>
          <w:rFonts w:ascii="ромен" w:hAnsi="ромен"/>
          <w:i/>
          <w:color w:val="0F243E" w:themeColor="text2" w:themeShade="80"/>
          <w:sz w:val="28"/>
          <w:szCs w:val="28"/>
        </w:rPr>
        <w:t xml:space="preserve">4. </w:t>
      </w:r>
      <w:proofErr w:type="spellStart"/>
      <w:r w:rsidRPr="00D02DEE">
        <w:rPr>
          <w:rFonts w:ascii="ромен" w:hAnsi="ромен"/>
          <w:i/>
          <w:color w:val="0F243E" w:themeColor="text2" w:themeShade="80"/>
          <w:sz w:val="28"/>
          <w:szCs w:val="28"/>
        </w:rPr>
        <w:t>Тугар</w:t>
      </w:r>
      <w:proofErr w:type="spellEnd"/>
      <w:r w:rsidRPr="00D02DEE">
        <w:rPr>
          <w:rFonts w:ascii="ромен" w:hAnsi="ромен"/>
          <w:i/>
          <w:color w:val="0F243E" w:themeColor="text2" w:themeShade="80"/>
          <w:sz w:val="28"/>
          <w:szCs w:val="28"/>
        </w:rPr>
        <w:t xml:space="preserve"> Вовк (зрада, влада, багатство - повага громадян,</w:t>
      </w:r>
      <w:r w:rsidR="00004629">
        <w:rPr>
          <w:rFonts w:ascii="ромен" w:hAnsi="ромен"/>
          <w:i/>
          <w:color w:val="0F243E" w:themeColor="text2" w:themeShade="80"/>
          <w:sz w:val="28"/>
          <w:szCs w:val="28"/>
        </w:rPr>
        <w:t xml:space="preserve"> </w:t>
      </w:r>
      <w:r w:rsidRPr="00D02DEE">
        <w:rPr>
          <w:rFonts w:ascii="ромен" w:hAnsi="ромен"/>
          <w:i/>
          <w:color w:val="0F243E" w:themeColor="text2" w:themeShade="80"/>
          <w:sz w:val="28"/>
          <w:szCs w:val="28"/>
        </w:rPr>
        <w:t>любов дочки).</w:t>
      </w:r>
    </w:p>
    <w:p w:rsidR="00275DA0" w:rsidRPr="00D02DEE" w:rsidRDefault="00275DA0" w:rsidP="00275DA0">
      <w:pPr>
        <w:pStyle w:val="a3"/>
        <w:rPr>
          <w:rFonts w:ascii="ромен" w:hAnsi="ромен"/>
          <w:color w:val="0F243E" w:themeColor="text2" w:themeShade="80"/>
          <w:sz w:val="28"/>
          <w:szCs w:val="28"/>
        </w:rPr>
      </w:pPr>
      <w:r w:rsidRPr="00D02DEE">
        <w:rPr>
          <w:rFonts w:ascii="ромен" w:hAnsi="ромен"/>
          <w:color w:val="0F243E" w:themeColor="text2" w:themeShade="80"/>
          <w:sz w:val="28"/>
          <w:szCs w:val="28"/>
        </w:rPr>
        <w:t>Робота в групах "Захисти позицію"(</w:t>
      </w:r>
      <w:r w:rsidRPr="00D02DEE">
        <w:rPr>
          <w:rFonts w:ascii="ромен" w:hAnsi="ромен"/>
          <w:i/>
          <w:color w:val="0F243E" w:themeColor="text2" w:themeShade="80"/>
          <w:sz w:val="28"/>
          <w:szCs w:val="28"/>
        </w:rPr>
        <w:t>зробіть висновок щодо життєвого вибору</w:t>
      </w:r>
      <w:r w:rsidR="00134D20" w:rsidRPr="00D02DEE">
        <w:rPr>
          <w:rFonts w:ascii="ромен" w:hAnsi="ромен"/>
          <w:color w:val="0F243E" w:themeColor="text2" w:themeShade="80"/>
          <w:sz w:val="28"/>
          <w:szCs w:val="28"/>
        </w:rPr>
        <w:t xml:space="preserve">, </w:t>
      </w:r>
      <w:r w:rsidR="00E771B9">
        <w:rPr>
          <w:rFonts w:ascii="ромен" w:hAnsi="ромен"/>
          <w:i/>
          <w:color w:val="0F243E" w:themeColor="text2" w:themeShade="80"/>
          <w:sz w:val="28"/>
          <w:szCs w:val="28"/>
        </w:rPr>
        <w:t>скласти "Д</w:t>
      </w:r>
      <w:r w:rsidR="00134D20" w:rsidRPr="00D02DEE">
        <w:rPr>
          <w:rFonts w:ascii="ромен" w:hAnsi="ромен"/>
          <w:i/>
          <w:color w:val="0F243E" w:themeColor="text2" w:themeShade="80"/>
          <w:sz w:val="28"/>
          <w:szCs w:val="28"/>
        </w:rPr>
        <w:t>ерево рішень"</w:t>
      </w:r>
      <w:r w:rsidRPr="00D02DEE">
        <w:rPr>
          <w:rFonts w:ascii="ромен" w:hAnsi="ромен"/>
          <w:i/>
          <w:color w:val="0F243E" w:themeColor="text2" w:themeShade="80"/>
          <w:sz w:val="28"/>
          <w:szCs w:val="28"/>
        </w:rPr>
        <w:t>).</w:t>
      </w:r>
    </w:p>
    <w:p w:rsidR="0024609A" w:rsidRDefault="001D7064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</w:r>
      <w:r w:rsidRPr="00D02DEE">
        <w:rPr>
          <w:rFonts w:ascii="ромен" w:hAnsi="ромен"/>
          <w:sz w:val="28"/>
          <w:szCs w:val="28"/>
        </w:rPr>
        <w:pict>
          <v:group id="_x0000_s1063" editas="canvas" style="width:486pt;height:2in;mso-position-horizontal-relative:char;mso-position-vertical-relative:line" coordorigin="2360,12206" coordsize="7200,2160">
            <o:lock v:ext="edit" aspectratio="t"/>
            <v:shape id="_x0000_s1064" type="#_x0000_t75" style="position:absolute;left:2360;top:12206;width:7200;height:2160" o:preferrelative="f">
              <v:fill o:detectmouseclick="t"/>
              <v:path o:extrusionok="t" o:connecttype="none"/>
              <o:lock v:ext="edit" text="t"/>
            </v:shape>
            <v:oval id="_x0000_s1065" style="position:absolute;left:3427;top:12746;width:1200;height:945">
              <v:textbox>
                <w:txbxContent>
                  <w:p w:rsidR="00EB5F00" w:rsidRPr="00855D20" w:rsidRDefault="00EB5F00" w:rsidP="0024609A">
                    <w:r>
                      <w:t>Максим</w:t>
                    </w:r>
                  </w:p>
                </w:txbxContent>
              </v:textbox>
            </v:oval>
            <v:oval id="_x0000_s1066" style="position:absolute;left:7293;top:12746;width:1200;height:945">
              <v:textbox>
                <w:txbxContent>
                  <w:p w:rsidR="00EB5F00" w:rsidRPr="00650236" w:rsidRDefault="00EB5F00" w:rsidP="0024609A">
                    <w:pPr>
                      <w:rPr>
                        <w:sz w:val="18"/>
                        <w:szCs w:val="18"/>
                      </w:rPr>
                    </w:pPr>
                    <w:r w:rsidRPr="00650236">
                      <w:rPr>
                        <w:sz w:val="18"/>
                        <w:szCs w:val="18"/>
                      </w:rPr>
                      <w:t>Мирослава</w:t>
                    </w:r>
                  </w:p>
                </w:txbxContent>
              </v:textbox>
            </v:oval>
            <v:line id="_x0000_s1067" style="position:absolute;flip:y" from="4360,12341" to="4893,12746">
              <v:stroke endarrow="block"/>
            </v:line>
            <v:line id="_x0000_s1068" style="position:absolute;flip:y" from="3827,12206" to="3827,12746">
              <v:stroke endarrow="block"/>
            </v:line>
            <v:line id="_x0000_s1069" style="position:absolute;flip:x y" from="2893,12611" to="3427,12881">
              <v:stroke endarrow="block"/>
            </v:line>
            <v:line id="_x0000_s1070" style="position:absolute;flip:x" from="3027,13556" to="3560,14096">
              <v:stroke endarrow="block"/>
            </v:line>
            <v:line id="_x0000_s1071" style="position:absolute" from="4093,13691" to="4360,14231">
              <v:stroke endarrow="block"/>
            </v:line>
            <v:line id="_x0000_s1072" style="position:absolute" from="4627,13421" to="5293,13556">
              <v:stroke endarrow="block"/>
            </v:line>
            <v:line id="_x0000_s1073" style="position:absolute;flip:x" from="7693,13691" to="7827,14231">
              <v:stroke endarrow="block"/>
            </v:line>
            <v:line id="_x0000_s1074" style="position:absolute;flip:x y" from="6493,13016" to="7293,13151">
              <v:stroke endarrow="block"/>
            </v:line>
            <v:line id="_x0000_s1075" style="position:absolute;flip:y" from="7827,12206" to="7827,12746">
              <v:stroke endarrow="block"/>
            </v:line>
            <v:line id="_x0000_s1076" style="position:absolute;flip:y" from="8493,12611" to="9160,13016">
              <v:stroke endarrow="block"/>
            </v:line>
            <v:line id="_x0000_s1077" style="position:absolute" from="8360,13556" to="8760,13826">
              <v:stroke endarrow="block"/>
            </v:line>
            <v:line id="_x0000_s1078" style="position:absolute;flip:x" from="6627,13421" to="7293,13826">
              <v:stroke endarrow="block"/>
            </v:line>
            <w10:wrap type="none"/>
            <w10:anchorlock/>
          </v:group>
        </w:pict>
      </w:r>
    </w:p>
    <w:p w:rsidR="00D02DEE" w:rsidRPr="00D02DEE" w:rsidRDefault="00D02DEE" w:rsidP="00275DA0">
      <w:pPr>
        <w:pStyle w:val="a3"/>
        <w:rPr>
          <w:rFonts w:ascii="ромен" w:hAnsi="ромен"/>
          <w:color w:val="0F243E" w:themeColor="text2" w:themeShade="80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</w:r>
      <w:r w:rsidRPr="00D02DEE">
        <w:rPr>
          <w:rFonts w:ascii="ромен" w:hAnsi="ромен"/>
          <w:sz w:val="28"/>
          <w:szCs w:val="28"/>
        </w:rPr>
        <w:pict>
          <v:group id="_x0000_s1081" editas="canvas" style="width:486pt;height:2in;mso-position-horizontal-relative:char;mso-position-vertical-relative:line" coordorigin="2360,12206" coordsize="7200,2160">
            <o:lock v:ext="edit" aspectratio="t"/>
            <v:shape id="_x0000_s1082" type="#_x0000_t75" style="position:absolute;left:2360;top:12206;width:7200;height:2160" o:preferrelative="f">
              <v:fill o:detectmouseclick="t"/>
              <v:path o:extrusionok="t" o:connecttype="none"/>
              <o:lock v:ext="edit" text="t"/>
            </v:shape>
            <v:oval id="_x0000_s1083" style="position:absolute;left:3427;top:12746;width:1200;height:945">
              <v:textbox>
                <w:txbxContent>
                  <w:p w:rsidR="00EB5F00" w:rsidRPr="00855D20" w:rsidRDefault="00EB5F00" w:rsidP="00D02DEE">
                    <w:proofErr w:type="spellStart"/>
                    <w:r>
                      <w:t>Тугар</w:t>
                    </w:r>
                    <w:proofErr w:type="spellEnd"/>
                    <w:r>
                      <w:t xml:space="preserve"> Вовк</w:t>
                    </w:r>
                  </w:p>
                </w:txbxContent>
              </v:textbox>
            </v:oval>
            <v:oval id="_x0000_s1084" style="position:absolute;left:7293;top:12746;width:1200;height:945">
              <v:textbox>
                <w:txbxContent>
                  <w:p w:rsidR="00EB5F00" w:rsidRPr="00650236" w:rsidRDefault="00EB5F00" w:rsidP="00D02DE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Захар Беркут</w:t>
                    </w:r>
                  </w:p>
                </w:txbxContent>
              </v:textbox>
            </v:oval>
            <v:line id="_x0000_s1085" style="position:absolute;flip:y" from="4360,12341" to="4893,12746">
              <v:stroke endarrow="block"/>
            </v:line>
            <v:line id="_x0000_s1086" style="position:absolute;flip:y" from="3827,12206" to="3827,12746">
              <v:stroke endarrow="block"/>
            </v:line>
            <v:line id="_x0000_s1087" style="position:absolute;flip:x y" from="2893,12611" to="3427,12881">
              <v:stroke endarrow="block"/>
            </v:line>
            <v:line id="_x0000_s1088" style="position:absolute;flip:x" from="3027,13556" to="3560,14096">
              <v:stroke endarrow="block"/>
            </v:line>
            <v:line id="_x0000_s1089" style="position:absolute" from="4093,13691" to="4360,14231">
              <v:stroke endarrow="block"/>
            </v:line>
            <v:line id="_x0000_s1090" style="position:absolute" from="4627,13421" to="5293,13556">
              <v:stroke endarrow="block"/>
            </v:line>
            <v:line id="_x0000_s1091" style="position:absolute;flip:x" from="7693,13691" to="7827,14231">
              <v:stroke endarrow="block"/>
            </v:line>
            <v:line id="_x0000_s1092" style="position:absolute;flip:x y" from="6493,13016" to="7293,13151">
              <v:stroke endarrow="block"/>
            </v:line>
            <v:line id="_x0000_s1093" style="position:absolute;flip:y" from="7827,12206" to="7827,12746">
              <v:stroke endarrow="block"/>
            </v:line>
            <v:line id="_x0000_s1094" style="position:absolute;flip:y" from="8493,12611" to="9160,13016">
              <v:stroke endarrow="block"/>
            </v:line>
            <v:line id="_x0000_s1095" style="position:absolute" from="8360,13556" to="8760,13826">
              <v:stroke endarrow="block"/>
            </v:line>
            <v:line id="_x0000_s1096" style="position:absolute;flip:x" from="6627,13421" to="7293,13826">
              <v:stroke endarrow="block"/>
            </v:line>
            <w10:wrap type="none"/>
            <w10:anchorlock/>
          </v:group>
        </w:pict>
      </w:r>
    </w:p>
    <w:p w:rsidR="00134D20" w:rsidRPr="00D02DEE" w:rsidRDefault="00134D20" w:rsidP="00134D20">
      <w:pPr>
        <w:pStyle w:val="a3"/>
        <w:rPr>
          <w:rFonts w:ascii="ромен" w:hAnsi="ромен"/>
          <w:color w:val="0F243E" w:themeColor="text2" w:themeShade="80"/>
          <w:sz w:val="28"/>
          <w:szCs w:val="28"/>
        </w:rPr>
      </w:pPr>
      <w:proofErr w:type="spellStart"/>
      <w:r w:rsidRPr="00D02DEE">
        <w:rPr>
          <w:rFonts w:ascii="ромен" w:hAnsi="ромен"/>
          <w:b/>
          <w:color w:val="365F91" w:themeColor="accent1" w:themeShade="BF"/>
          <w:sz w:val="28"/>
          <w:szCs w:val="28"/>
        </w:rPr>
        <w:t>Квест</w:t>
      </w:r>
      <w:proofErr w:type="spellEnd"/>
      <w:r w:rsidR="00DB1040">
        <w:rPr>
          <w:rFonts w:ascii="ромен" w:hAnsi="ромен"/>
          <w:i/>
          <w:color w:val="365F91" w:themeColor="accent1" w:themeShade="BF"/>
          <w:sz w:val="28"/>
          <w:szCs w:val="28"/>
        </w:rPr>
        <w:t xml:space="preserve"> 6</w:t>
      </w:r>
      <w:r w:rsidRPr="00D02DEE">
        <w:rPr>
          <w:rFonts w:ascii="ромен" w:hAnsi="ромен"/>
          <w:i/>
          <w:color w:val="365F91" w:themeColor="accent1" w:themeShade="BF"/>
          <w:sz w:val="28"/>
          <w:szCs w:val="28"/>
        </w:rPr>
        <w:t xml:space="preserve"> </w:t>
      </w:r>
      <w:r w:rsidR="00E771B9">
        <w:rPr>
          <w:rFonts w:ascii="ромен" w:hAnsi="ромен"/>
          <w:i/>
          <w:color w:val="365F91" w:themeColor="accent1" w:themeShade="BF"/>
          <w:sz w:val="28"/>
          <w:szCs w:val="28"/>
        </w:rPr>
        <w:t xml:space="preserve"> </w:t>
      </w:r>
      <w:r w:rsidRPr="00D02DEE">
        <w:rPr>
          <w:rFonts w:ascii="ромен" w:hAnsi="ромен"/>
          <w:b/>
          <w:bCs/>
          <w:i/>
          <w:color w:val="0F243E" w:themeColor="text2" w:themeShade="80"/>
          <w:sz w:val="28"/>
          <w:szCs w:val="28"/>
        </w:rPr>
        <w:t xml:space="preserve">Складання </w:t>
      </w:r>
      <w:proofErr w:type="spellStart"/>
      <w:r w:rsidRPr="00D02DEE">
        <w:rPr>
          <w:rFonts w:ascii="ромен" w:hAnsi="ромен"/>
          <w:b/>
          <w:bCs/>
          <w:i/>
          <w:color w:val="0F243E" w:themeColor="text2" w:themeShade="80"/>
          <w:sz w:val="28"/>
          <w:szCs w:val="28"/>
        </w:rPr>
        <w:t>формули-</w:t>
      </w:r>
      <w:proofErr w:type="spellEnd"/>
      <w:r w:rsidR="00D02DEE">
        <w:rPr>
          <w:rFonts w:ascii="ромен" w:hAnsi="ромен"/>
          <w:b/>
          <w:bCs/>
          <w:i/>
          <w:color w:val="0F243E" w:themeColor="text2" w:themeShade="80"/>
          <w:sz w:val="28"/>
          <w:szCs w:val="28"/>
        </w:rPr>
        <w:t xml:space="preserve"> </w:t>
      </w:r>
      <w:r w:rsidRPr="00D02DEE">
        <w:rPr>
          <w:rFonts w:ascii="ромен" w:hAnsi="ромен"/>
          <w:b/>
          <w:bCs/>
          <w:i/>
          <w:color w:val="0F243E" w:themeColor="text2" w:themeShade="80"/>
          <w:sz w:val="28"/>
          <w:szCs w:val="28"/>
        </w:rPr>
        <w:t>скарбу</w:t>
      </w:r>
      <w:r w:rsidRPr="00D02DEE">
        <w:rPr>
          <w:rFonts w:ascii="ромен" w:hAnsi="ромен"/>
          <w:b/>
          <w:bCs/>
          <w:color w:val="0F243E" w:themeColor="text2" w:themeShade="80"/>
          <w:sz w:val="28"/>
          <w:szCs w:val="28"/>
        </w:rPr>
        <w:t xml:space="preserve"> «Сила </w:t>
      </w:r>
      <w:proofErr w:type="spellStart"/>
      <w:r w:rsidRPr="00D02DEE">
        <w:rPr>
          <w:rFonts w:ascii="ромен" w:hAnsi="ромен"/>
          <w:b/>
          <w:bCs/>
          <w:color w:val="0F243E" w:themeColor="text2" w:themeShade="80"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b/>
          <w:bCs/>
          <w:color w:val="0F243E" w:themeColor="text2" w:themeShade="80"/>
          <w:sz w:val="28"/>
          <w:szCs w:val="28"/>
        </w:rPr>
        <w:t xml:space="preserve">» </w:t>
      </w:r>
    </w:p>
    <w:p w:rsidR="00134D20" w:rsidRPr="00D02DEE" w:rsidRDefault="00134D20" w:rsidP="00275DA0">
      <w:pPr>
        <w:pStyle w:val="a3"/>
        <w:rPr>
          <w:rFonts w:ascii="ромен" w:hAnsi="ромен"/>
          <w:b/>
          <w:bCs/>
          <w:color w:val="0F243E" w:themeColor="text2" w:themeShade="80"/>
          <w:sz w:val="28"/>
          <w:szCs w:val="28"/>
        </w:rPr>
      </w:pPr>
      <w:r w:rsidRPr="00D02DEE">
        <w:rPr>
          <w:rFonts w:ascii="ромен" w:hAnsi="ромен"/>
          <w:b/>
          <w:bCs/>
          <w:color w:val="0F243E" w:themeColor="text2" w:themeShade="80"/>
          <w:sz w:val="28"/>
          <w:szCs w:val="28"/>
        </w:rPr>
        <w:t xml:space="preserve">Який вибір </w:t>
      </w:r>
      <w:proofErr w:type="spellStart"/>
      <w:r w:rsidRPr="00D02DEE">
        <w:rPr>
          <w:rFonts w:ascii="ромен" w:hAnsi="ромен"/>
          <w:b/>
          <w:bCs/>
          <w:color w:val="0F243E" w:themeColor="text2" w:themeShade="80"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b/>
          <w:bCs/>
          <w:color w:val="0F243E" w:themeColor="text2" w:themeShade="80"/>
          <w:sz w:val="28"/>
          <w:szCs w:val="28"/>
        </w:rPr>
        <w:t xml:space="preserve">? </w:t>
      </w:r>
    </w:p>
    <w:p w:rsidR="00275DA0" w:rsidRPr="00D02DEE" w:rsidRDefault="00134D20" w:rsidP="00275DA0">
      <w:pPr>
        <w:pStyle w:val="a3"/>
        <w:rPr>
          <w:rFonts w:ascii="ромен" w:hAnsi="ромен"/>
          <w:color w:val="0F243E" w:themeColor="text2" w:themeShade="80"/>
          <w:sz w:val="28"/>
          <w:szCs w:val="28"/>
        </w:rPr>
      </w:pPr>
      <w:r w:rsidRPr="00D02DEE">
        <w:rPr>
          <w:rFonts w:ascii="ромен" w:hAnsi="ромен"/>
          <w:b/>
          <w:bCs/>
          <w:color w:val="0F243E" w:themeColor="text2" w:themeShade="80"/>
          <w:sz w:val="28"/>
          <w:szCs w:val="28"/>
        </w:rPr>
        <w:t xml:space="preserve"> Сила</w:t>
      </w:r>
      <w:r w:rsidR="00DB1040">
        <w:rPr>
          <w:rFonts w:ascii="ромен" w:hAnsi="ромен"/>
          <w:b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D02DEE">
        <w:rPr>
          <w:rFonts w:ascii="ромен" w:hAnsi="ромен"/>
          <w:color w:val="0F243E" w:themeColor="text2" w:themeShade="80"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color w:val="0F243E" w:themeColor="text2" w:themeShade="80"/>
          <w:sz w:val="28"/>
          <w:szCs w:val="28"/>
        </w:rPr>
        <w:t>?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i/>
          <w:iCs/>
          <w:color w:val="FF0000"/>
          <w:sz w:val="28"/>
          <w:szCs w:val="28"/>
        </w:rPr>
        <w:t xml:space="preserve">Сила </w:t>
      </w:r>
      <w:proofErr w:type="spellStart"/>
      <w:r w:rsidRPr="00D02DEE">
        <w:rPr>
          <w:rFonts w:ascii="ромен" w:hAnsi="ромен"/>
          <w:i/>
          <w:iCs/>
          <w:color w:val="FF0000"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= </w:t>
      </w:r>
      <w:r w:rsidRPr="00D02DEE">
        <w:rPr>
          <w:rFonts w:ascii="ромен" w:hAnsi="ромен"/>
          <w:color w:val="4F81BD" w:themeColor="accent1"/>
          <w:sz w:val="28"/>
          <w:szCs w:val="28"/>
        </w:rPr>
        <w:t>непереможний дух</w:t>
      </w:r>
      <w:r w:rsidRPr="00D02DEE">
        <w:rPr>
          <w:rFonts w:ascii="ромен" w:hAnsi="ромен"/>
          <w:sz w:val="28"/>
          <w:szCs w:val="28"/>
        </w:rPr>
        <w:t xml:space="preserve"> + </w:t>
      </w:r>
      <w:r w:rsidRPr="00D02DEE">
        <w:rPr>
          <w:rFonts w:ascii="ромен" w:hAnsi="ромен"/>
          <w:color w:val="76923C" w:themeColor="accent3" w:themeShade="BF"/>
          <w:sz w:val="28"/>
          <w:szCs w:val="28"/>
        </w:rPr>
        <w:t>вірність рідній землі</w:t>
      </w:r>
      <w:r w:rsidRPr="00D02DEE">
        <w:rPr>
          <w:rFonts w:ascii="ромен" w:hAnsi="ромен"/>
          <w:sz w:val="28"/>
          <w:szCs w:val="28"/>
        </w:rPr>
        <w:t xml:space="preserve"> + </w:t>
      </w:r>
      <w:r w:rsidRPr="00D02DEE">
        <w:rPr>
          <w:rFonts w:ascii="ромен" w:hAnsi="ромен"/>
          <w:color w:val="5F497A" w:themeColor="accent4" w:themeShade="BF"/>
          <w:sz w:val="28"/>
          <w:szCs w:val="28"/>
        </w:rPr>
        <w:t>патріотизм</w:t>
      </w:r>
      <w:r w:rsidRPr="00D02DEE">
        <w:rPr>
          <w:rFonts w:ascii="ромен" w:hAnsi="ромен"/>
          <w:sz w:val="28"/>
          <w:szCs w:val="28"/>
        </w:rPr>
        <w:t xml:space="preserve"> + </w:t>
      </w:r>
      <w:r w:rsidRPr="00D02DEE">
        <w:rPr>
          <w:rFonts w:ascii="ромен" w:hAnsi="ромен"/>
          <w:color w:val="F79646" w:themeColor="accent6"/>
          <w:sz w:val="28"/>
          <w:szCs w:val="28"/>
        </w:rPr>
        <w:t>віра в перемогу</w:t>
      </w:r>
      <w:r w:rsidRPr="00D02DEE">
        <w:rPr>
          <w:rFonts w:ascii="ромен" w:hAnsi="ромен"/>
          <w:sz w:val="28"/>
          <w:szCs w:val="28"/>
        </w:rPr>
        <w:t xml:space="preserve"> , свобода вибору...</w:t>
      </w:r>
    </w:p>
    <w:p w:rsidR="00275DA0" w:rsidRPr="00D02DEE" w:rsidRDefault="00FF52F9" w:rsidP="00275DA0">
      <w:pPr>
        <w:pStyle w:val="a3"/>
        <w:rPr>
          <w:rFonts w:ascii="ромен" w:hAnsi="ромен"/>
          <w:b/>
          <w:bCs/>
          <w:color w:val="943634" w:themeColor="accent2" w:themeShade="BF"/>
          <w:sz w:val="28"/>
          <w:szCs w:val="28"/>
        </w:rPr>
      </w:pPr>
      <w:proofErr w:type="spellStart"/>
      <w:r w:rsidRPr="00D02DEE">
        <w:rPr>
          <w:rFonts w:ascii="ромен" w:hAnsi="ромен"/>
          <w:b/>
          <w:color w:val="365F91" w:themeColor="accent1" w:themeShade="BF"/>
          <w:sz w:val="28"/>
          <w:szCs w:val="28"/>
        </w:rPr>
        <w:t>Квест</w:t>
      </w:r>
      <w:proofErr w:type="spellEnd"/>
      <w:r w:rsidRPr="00D02DEE">
        <w:rPr>
          <w:rFonts w:ascii="ромен" w:hAnsi="ромен"/>
          <w:b/>
          <w:bCs/>
          <w:sz w:val="28"/>
          <w:szCs w:val="28"/>
        </w:rPr>
        <w:t xml:space="preserve"> 7</w:t>
      </w:r>
      <w:r w:rsidR="00275DA0" w:rsidRPr="00D02DEE">
        <w:rPr>
          <w:rFonts w:ascii="ромен" w:hAnsi="ромен"/>
          <w:b/>
          <w:bCs/>
          <w:color w:val="943634" w:themeColor="accent2" w:themeShade="BF"/>
          <w:sz w:val="28"/>
          <w:szCs w:val="28"/>
        </w:rPr>
        <w:t xml:space="preserve"> - "Роздоріжжя": пошуки праведної </w:t>
      </w:r>
      <w:r w:rsidR="00BC4737" w:rsidRPr="00D02DEE">
        <w:rPr>
          <w:rFonts w:ascii="ромен" w:hAnsi="ромен"/>
          <w:b/>
          <w:bCs/>
          <w:color w:val="943634" w:themeColor="accent2" w:themeShade="BF"/>
          <w:sz w:val="28"/>
          <w:szCs w:val="28"/>
        </w:rPr>
        <w:t xml:space="preserve"> істинної </w:t>
      </w:r>
      <w:r w:rsidR="00275DA0" w:rsidRPr="00D02DEE">
        <w:rPr>
          <w:rFonts w:ascii="ромен" w:hAnsi="ромен"/>
          <w:b/>
          <w:bCs/>
          <w:color w:val="943634" w:themeColor="accent2" w:themeShade="BF"/>
          <w:sz w:val="28"/>
          <w:szCs w:val="28"/>
        </w:rPr>
        <w:t>стежки...</w:t>
      </w:r>
    </w:p>
    <w:p w:rsidR="00FF52F9" w:rsidRPr="00D02DEE" w:rsidRDefault="00275DA0" w:rsidP="00275DA0">
      <w:pPr>
        <w:pStyle w:val="a3"/>
        <w:rPr>
          <w:rFonts w:ascii="ромен" w:hAnsi="ромен"/>
          <w:b/>
          <w:bCs/>
          <w:i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lastRenderedPageBreak/>
        <w:t xml:space="preserve">2. </w:t>
      </w:r>
      <w:r w:rsidR="00FF52F9" w:rsidRPr="00D02DEE">
        <w:rPr>
          <w:rFonts w:ascii="ромен" w:hAnsi="ромен"/>
          <w:b/>
          <w:bCs/>
          <w:i/>
          <w:sz w:val="28"/>
          <w:szCs w:val="28"/>
        </w:rPr>
        <w:t xml:space="preserve">Характеристика образів </w:t>
      </w:r>
      <w:r w:rsidR="00E771B9">
        <w:rPr>
          <w:rFonts w:ascii="ромен" w:hAnsi="ромен"/>
          <w:b/>
          <w:bCs/>
          <w:i/>
          <w:sz w:val="28"/>
          <w:szCs w:val="28"/>
        </w:rPr>
        <w:t>(початок диспуту "Люди і громада")</w:t>
      </w:r>
    </w:p>
    <w:p w:rsidR="00275DA0" w:rsidRPr="00D02DEE" w:rsidRDefault="00E771B9" w:rsidP="00275DA0">
      <w:pPr>
        <w:pStyle w:val="a3"/>
        <w:rPr>
          <w:rFonts w:ascii="ромен" w:hAnsi="ромен"/>
          <w:i/>
          <w:color w:val="0F243E" w:themeColor="text2" w:themeShade="80"/>
          <w:sz w:val="28"/>
          <w:szCs w:val="28"/>
        </w:rPr>
      </w:pPr>
      <w:r>
        <w:rPr>
          <w:rFonts w:ascii="ромен" w:hAnsi="ромен"/>
          <w:bCs/>
          <w:i/>
          <w:color w:val="0F243E" w:themeColor="text2" w:themeShade="80"/>
          <w:sz w:val="28"/>
          <w:szCs w:val="28"/>
        </w:rPr>
        <w:t>Робота над образами...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1. Знайдіть і зачитайте, яким зображує І. Франко Захара Беркута. Відзначте ключові слова. 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«Захар Беркут – се був сивий, як голуб, 90-літній старець, найстарший віком у цілій </w:t>
      </w:r>
      <w:proofErr w:type="spellStart"/>
      <w:r w:rsidRPr="00D02DEE">
        <w:rPr>
          <w:rFonts w:ascii="ромен" w:hAnsi="ромен"/>
          <w:sz w:val="28"/>
          <w:szCs w:val="28"/>
        </w:rPr>
        <w:t>тухольській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громаді. Батько вісьмох синів, із яких три сиділи вже разом із ним між старцями. Високий ростом, поважний поставою, строгий лицем, багатий досвідом життя й знанням людей та обставин, Захар Беркут був правдивим образом тих давніх патріархів, батьків і провідників цілого народу, про яких говорять нам тисячолітні пісні та перекази. Невважаючи на глибоку старість, Захар Беркут був іще сильний і кремезний».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2. Виходячи зі змісту твору та користуючись поданою довідкою, складіть асоціативний ланцюжок до образу Захара Беркута. Визначте ключове слово. Аргументуйте свою думку. 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Довідки:</w:t>
      </w:r>
    </w:p>
    <w:p w:rsidR="00275DA0" w:rsidRPr="00D02DEE" w:rsidRDefault="00275DA0" w:rsidP="00275DA0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1. Ім'я Захармає давньоєврейське походження від імені </w:t>
      </w:r>
      <w:proofErr w:type="spellStart"/>
      <w:r w:rsidRPr="00D02DEE">
        <w:rPr>
          <w:rFonts w:ascii="ромен" w:hAnsi="ромен"/>
          <w:sz w:val="28"/>
          <w:szCs w:val="28"/>
        </w:rPr>
        <w:t>Зехарья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. Значення цього імені дослівно перекладається як «Яхве (Бог) згадав» або «той, кого згадав Бог». Одним із значень є словосполучення «пам'ять Господня». Згідно </w:t>
      </w:r>
      <w:proofErr w:type="spellStart"/>
      <w:r w:rsidRPr="00D02DEE">
        <w:rPr>
          <w:rFonts w:ascii="ромен" w:hAnsi="ромен"/>
          <w:sz w:val="28"/>
          <w:szCs w:val="28"/>
        </w:rPr>
        <w:t>фоносемантики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, воно асоціюється з </w:t>
      </w:r>
      <w:r w:rsidRPr="00D02DEE">
        <w:rPr>
          <w:rFonts w:ascii="ромен" w:hAnsi="ромен"/>
          <w:b/>
          <w:sz w:val="28"/>
          <w:szCs w:val="28"/>
        </w:rPr>
        <w:t>мужністю і силою.</w:t>
      </w:r>
    </w:p>
    <w:p w:rsidR="00430219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 xml:space="preserve">Довідка: </w:t>
      </w:r>
      <w:r w:rsidRPr="00D02DEE">
        <w:rPr>
          <w:rFonts w:ascii="ромен" w:hAnsi="ромен"/>
          <w:sz w:val="28"/>
          <w:szCs w:val="28"/>
        </w:rPr>
        <w:t xml:space="preserve">Латинська назва птиці </w:t>
      </w:r>
      <w:proofErr w:type="spellStart"/>
      <w:r w:rsidRPr="00D02DEE">
        <w:rPr>
          <w:rFonts w:ascii="ромен" w:hAnsi="ромен"/>
          <w:sz w:val="28"/>
          <w:szCs w:val="28"/>
        </w:rPr>
        <w:t>беркутAquilachrysaetos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, що в перекладі означає Золотий орел. </w:t>
      </w:r>
      <w:r w:rsidRPr="00E771B9">
        <w:rPr>
          <w:rFonts w:ascii="ромен" w:hAnsi="ромен"/>
          <w:iCs/>
          <w:sz w:val="28"/>
          <w:szCs w:val="28"/>
        </w:rPr>
        <w:t>Орел</w:t>
      </w:r>
      <w:r w:rsidRPr="00E771B9">
        <w:rPr>
          <w:rFonts w:ascii="ромен" w:hAnsi="ромен"/>
          <w:sz w:val="28"/>
          <w:szCs w:val="28"/>
        </w:rPr>
        <w:t xml:space="preserve"> – символ, який є атрибутом сонячних богів</w:t>
      </w:r>
      <w:r w:rsidRPr="00D02DEE">
        <w:rPr>
          <w:rFonts w:ascii="ромен" w:hAnsi="ромен"/>
          <w:sz w:val="28"/>
          <w:szCs w:val="28"/>
        </w:rPr>
        <w:t xml:space="preserve"> у багатьох культурах, полуденне сонце, духовне начало, висота, вознесіння, звільнення від уз. </w:t>
      </w:r>
    </w:p>
    <w:p w:rsidR="00275DA0" w:rsidRDefault="00275DA0" w:rsidP="00275DA0">
      <w:pPr>
        <w:pStyle w:val="a3"/>
        <w:rPr>
          <w:rFonts w:ascii="ромен" w:hAnsi="ромен"/>
          <w:b/>
          <w:bCs/>
          <w:sz w:val="28"/>
          <w:szCs w:val="28"/>
        </w:rPr>
      </w:pPr>
      <w:r w:rsidRPr="00D02DEE">
        <w:rPr>
          <w:rFonts w:ascii="ромен" w:hAnsi="ромен"/>
          <w:i/>
          <w:iCs/>
          <w:sz w:val="28"/>
          <w:szCs w:val="28"/>
        </w:rPr>
        <w:t>Орієнтовне виконання завдання</w:t>
      </w:r>
      <w:r w:rsidR="00430219">
        <w:rPr>
          <w:rFonts w:ascii="ромен" w:hAnsi="ромен"/>
          <w:i/>
          <w:iCs/>
          <w:sz w:val="28"/>
          <w:szCs w:val="28"/>
        </w:rPr>
        <w:t xml:space="preserve"> </w:t>
      </w:r>
      <w:r w:rsidRPr="00D02DEE">
        <w:rPr>
          <w:rFonts w:ascii="ромен" w:hAnsi="ромен"/>
          <w:b/>
          <w:bCs/>
          <w:sz w:val="28"/>
          <w:szCs w:val="28"/>
        </w:rPr>
        <w:t>Асоціативний ланцюжок до образу Захара Беркута</w:t>
      </w:r>
      <w:r w:rsidR="00E771B9">
        <w:rPr>
          <w:rFonts w:ascii="ромен" w:hAnsi="ромен"/>
          <w:b/>
          <w:bCs/>
          <w:sz w:val="28"/>
          <w:szCs w:val="28"/>
        </w:rPr>
        <w:t xml:space="preserve"> або домінанта Беркут - </w:t>
      </w:r>
      <w:proofErr w:type="spellStart"/>
      <w:r w:rsidR="00E771B9">
        <w:rPr>
          <w:rFonts w:ascii="ромен" w:hAnsi="ромен"/>
          <w:b/>
          <w:bCs/>
          <w:sz w:val="28"/>
          <w:szCs w:val="28"/>
        </w:rPr>
        <w:t>Тугар</w:t>
      </w:r>
      <w:proofErr w:type="spellEnd"/>
    </w:p>
    <w:p w:rsidR="00E771B9" w:rsidRDefault="00E771B9" w:rsidP="00E771B9">
      <w:pPr>
        <w:pStyle w:val="a3"/>
        <w:rPr>
          <w:rFonts w:ascii="ромен" w:hAnsi="ромен"/>
          <w:i/>
          <w:sz w:val="28"/>
          <w:szCs w:val="28"/>
        </w:rPr>
      </w:pPr>
      <w:r>
        <w:rPr>
          <w:rFonts w:ascii="ромен" w:hAnsi="ромен"/>
          <w:b/>
          <w:sz w:val="28"/>
          <w:szCs w:val="28"/>
        </w:rPr>
        <w:t>(</w:t>
      </w:r>
      <w:r w:rsidRPr="00D02DEE">
        <w:rPr>
          <w:rFonts w:ascii="ромен" w:hAnsi="ромен"/>
          <w:b/>
          <w:bCs/>
          <w:sz w:val="28"/>
          <w:szCs w:val="28"/>
        </w:rPr>
        <w:t> </w:t>
      </w:r>
      <w:r w:rsidRPr="00D02DEE">
        <w:rPr>
          <w:rFonts w:ascii="ромен" w:hAnsi="ромен"/>
          <w:b/>
          <w:sz w:val="28"/>
          <w:szCs w:val="28"/>
        </w:rPr>
        <w:t>Написати діаманту до обр</w:t>
      </w:r>
      <w:r>
        <w:rPr>
          <w:rFonts w:ascii="ромен" w:hAnsi="ромен"/>
          <w:b/>
          <w:sz w:val="28"/>
          <w:szCs w:val="28"/>
        </w:rPr>
        <w:t>азів Захара Беркута та Т. Вовка).</w:t>
      </w:r>
    </w:p>
    <w:p w:rsidR="00E771B9" w:rsidRDefault="00E771B9" w:rsidP="00E7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02DEE">
        <w:rPr>
          <w:rFonts w:ascii="ромен" w:hAnsi="ромен"/>
          <w:b/>
          <w:sz w:val="28"/>
          <w:szCs w:val="28"/>
        </w:rPr>
        <w:t xml:space="preserve"> </w:t>
      </w:r>
      <w:r>
        <w:rPr>
          <w:rFonts w:ascii="ромен" w:hAnsi="ромен"/>
          <w:b/>
          <w:sz w:val="28"/>
          <w:szCs w:val="28"/>
        </w:rPr>
        <w:t>І</w:t>
      </w:r>
      <w:r>
        <w:rPr>
          <w:rStyle w:val="ab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нтерактивна вправа «Діаманта»</w:t>
      </w:r>
    </w:p>
    <w:p w:rsidR="00E771B9" w:rsidRDefault="00E771B9" w:rsidP="00E7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Діаманта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a"/>
          <w:rFonts w:ascii="Arial" w:hAnsi="Arial" w:cs="Arial"/>
          <w:color w:val="000000"/>
          <w:sz w:val="21"/>
          <w:szCs w:val="21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вірш із семи рядків, перший і останній з яких – поняття з протилежним значенням. Цей вид вірша складається за наступною схемою:</w:t>
      </w:r>
    </w:p>
    <w:p w:rsidR="00E771B9" w:rsidRDefault="00E771B9" w:rsidP="00E7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Перший рядок.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Перший герой твору – один іменник.</w:t>
      </w:r>
    </w:p>
    <w:p w:rsidR="00E771B9" w:rsidRDefault="00E771B9" w:rsidP="00E7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Другий </w:t>
      </w:r>
      <w:proofErr w:type="spellStart"/>
      <w:r>
        <w:rPr>
          <w:rStyle w:val="ab"/>
          <w:rFonts w:ascii="Arial" w:hAnsi="Arial" w:cs="Arial"/>
          <w:color w:val="000000"/>
          <w:sz w:val="21"/>
          <w:szCs w:val="21"/>
          <w:bdr w:val="none" w:sz="0" w:space="0" w:color="auto" w:frame="1"/>
        </w:rPr>
        <w:t>рядок</w:t>
      </w:r>
      <w:r>
        <w:rPr>
          <w:rFonts w:ascii="Arial" w:hAnsi="Arial" w:cs="Arial"/>
          <w:color w:val="000000"/>
          <w:sz w:val="21"/>
          <w:szCs w:val="21"/>
        </w:rPr>
        <w:t>.Опис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першого героя – два прикметники.</w:t>
      </w:r>
    </w:p>
    <w:p w:rsidR="00E771B9" w:rsidRDefault="00E771B9" w:rsidP="00E7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  <w:bdr w:val="none" w:sz="0" w:space="0" w:color="auto" w:frame="1"/>
        </w:rPr>
        <w:t>Третій рядок</w:t>
      </w:r>
      <w:r>
        <w:rPr>
          <w:rFonts w:ascii="Arial" w:hAnsi="Arial" w:cs="Arial"/>
          <w:color w:val="000000"/>
          <w:sz w:val="21"/>
          <w:szCs w:val="21"/>
        </w:rPr>
        <w:t>. Дії першого героя – три дієслова (дієприкметники, дієприслівники);</w:t>
      </w:r>
    </w:p>
    <w:p w:rsidR="00E771B9" w:rsidRDefault="00E771B9" w:rsidP="00E7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  <w:bdr w:val="none" w:sz="0" w:space="0" w:color="auto" w:frame="1"/>
        </w:rPr>
        <w:t>Четвертий рядок</w:t>
      </w:r>
      <w:r>
        <w:rPr>
          <w:rFonts w:ascii="Arial" w:hAnsi="Arial" w:cs="Arial"/>
          <w:color w:val="000000"/>
          <w:sz w:val="21"/>
          <w:szCs w:val="21"/>
        </w:rPr>
        <w:t>. Фраза, що єднає двох героїв твору, встановлює їх стосунки (4 слова, але не обов'язково) - будь-які частини мови.</w:t>
      </w:r>
    </w:p>
    <w:p w:rsidR="00E771B9" w:rsidRDefault="00E771B9" w:rsidP="00E7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  <w:bdr w:val="none" w:sz="0" w:space="0" w:color="auto" w:frame="1"/>
        </w:rPr>
        <w:t>П’ятий рядок.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Дії другого героя – три дієслова (дієприкметники, дієприслівники);</w:t>
      </w:r>
    </w:p>
    <w:p w:rsidR="00E771B9" w:rsidRDefault="00E771B9" w:rsidP="00E7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Шостий </w:t>
      </w:r>
      <w:proofErr w:type="spellStart"/>
      <w:r>
        <w:rPr>
          <w:rStyle w:val="ab"/>
          <w:rFonts w:ascii="Arial" w:hAnsi="Arial" w:cs="Arial"/>
          <w:color w:val="000000"/>
          <w:sz w:val="21"/>
          <w:szCs w:val="21"/>
          <w:bdr w:val="none" w:sz="0" w:space="0" w:color="auto" w:frame="1"/>
        </w:rPr>
        <w:t>рядок.</w:t>
      </w:r>
      <w:r>
        <w:rPr>
          <w:rFonts w:ascii="Arial" w:hAnsi="Arial" w:cs="Arial"/>
          <w:color w:val="000000"/>
          <w:sz w:val="21"/>
          <w:szCs w:val="21"/>
        </w:rPr>
        <w:t>Опис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другого героя – два прикметники;</w:t>
      </w:r>
    </w:p>
    <w:p w:rsidR="00E771B9" w:rsidRDefault="00E771B9" w:rsidP="00E77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b"/>
          <w:rFonts w:ascii="Arial" w:hAnsi="Arial" w:cs="Arial"/>
          <w:color w:val="000000"/>
          <w:sz w:val="21"/>
          <w:szCs w:val="21"/>
          <w:bdr w:val="none" w:sz="0" w:space="0" w:color="auto" w:frame="1"/>
        </w:rPr>
        <w:t>Сьомий рядок.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Другий герой твору – один іменник (антипод першому героєві або його метаморфоза).</w:t>
      </w:r>
    </w:p>
    <w:p w:rsidR="00E771B9" w:rsidRPr="006C4731" w:rsidRDefault="00E771B9" w:rsidP="00E771B9">
      <w:pPr>
        <w:pStyle w:val="a3"/>
        <w:rPr>
          <w:rFonts w:ascii="ромен" w:hAnsi="ромен"/>
          <w:i/>
          <w:color w:val="632423" w:themeColor="accent2" w:themeShade="80"/>
          <w:sz w:val="28"/>
          <w:szCs w:val="28"/>
        </w:rPr>
      </w:pPr>
      <w:r>
        <w:rPr>
          <w:rFonts w:ascii="ромен" w:hAnsi="ромен"/>
          <w:b/>
          <w:sz w:val="28"/>
          <w:szCs w:val="28"/>
        </w:rPr>
        <w:lastRenderedPageBreak/>
        <w:t>Наприклад:</w:t>
      </w:r>
      <w:r w:rsidRPr="006C4731">
        <w:rPr>
          <w:rFonts w:ascii="ромен" w:hAnsi="ромен"/>
          <w:i/>
          <w:color w:val="632423" w:themeColor="accent2" w:themeShade="80"/>
          <w:sz w:val="28"/>
          <w:szCs w:val="28"/>
        </w:rPr>
        <w:t>Захар Беркут.</w:t>
      </w:r>
    </w:p>
    <w:p w:rsidR="00E771B9" w:rsidRPr="006C4731" w:rsidRDefault="00E771B9" w:rsidP="00E771B9">
      <w:pPr>
        <w:pStyle w:val="a3"/>
        <w:rPr>
          <w:rFonts w:ascii="ромен" w:hAnsi="ромен"/>
          <w:i/>
          <w:color w:val="632423" w:themeColor="accent2" w:themeShade="80"/>
          <w:sz w:val="28"/>
          <w:szCs w:val="28"/>
        </w:rPr>
      </w:pPr>
      <w:r w:rsidRPr="006C4731">
        <w:rPr>
          <w:rFonts w:ascii="ромен" w:hAnsi="ромен"/>
          <w:i/>
          <w:color w:val="632423" w:themeColor="accent2" w:themeShade="80"/>
          <w:sz w:val="28"/>
          <w:szCs w:val="28"/>
        </w:rPr>
        <w:t>Відважний, чесний.</w:t>
      </w:r>
    </w:p>
    <w:p w:rsidR="00E771B9" w:rsidRPr="006C4731" w:rsidRDefault="00E771B9" w:rsidP="00E771B9">
      <w:pPr>
        <w:pStyle w:val="a3"/>
        <w:rPr>
          <w:rFonts w:ascii="ромен" w:hAnsi="ромен"/>
          <w:i/>
          <w:color w:val="632423" w:themeColor="accent2" w:themeShade="80"/>
          <w:sz w:val="28"/>
          <w:szCs w:val="28"/>
        </w:rPr>
      </w:pPr>
      <w:r w:rsidRPr="006C4731">
        <w:rPr>
          <w:rFonts w:ascii="ромен" w:hAnsi="ромен"/>
          <w:i/>
          <w:color w:val="632423" w:themeColor="accent2" w:themeShade="80"/>
          <w:sz w:val="28"/>
          <w:szCs w:val="28"/>
        </w:rPr>
        <w:t>Любить, захищає, оберігає.</w:t>
      </w:r>
    </w:p>
    <w:p w:rsidR="00E771B9" w:rsidRPr="006C4731" w:rsidRDefault="00E771B9" w:rsidP="00E771B9">
      <w:pPr>
        <w:pStyle w:val="a3"/>
        <w:rPr>
          <w:rFonts w:ascii="ромен" w:hAnsi="ромен"/>
          <w:i/>
          <w:color w:val="4F6228" w:themeColor="accent3" w:themeShade="80"/>
          <w:sz w:val="28"/>
          <w:szCs w:val="28"/>
        </w:rPr>
      </w:pPr>
      <w:r w:rsidRPr="006C4731">
        <w:rPr>
          <w:rFonts w:ascii="ромен" w:hAnsi="ромен"/>
          <w:i/>
          <w:color w:val="632423" w:themeColor="accent2" w:themeShade="80"/>
          <w:sz w:val="28"/>
          <w:szCs w:val="28"/>
        </w:rPr>
        <w:t xml:space="preserve">Захар – пам'ять Бога. </w:t>
      </w:r>
      <w:r w:rsidRPr="00D02DEE">
        <w:rPr>
          <w:rFonts w:ascii="ромен" w:hAnsi="ромен"/>
          <w:i/>
          <w:sz w:val="28"/>
          <w:szCs w:val="28"/>
        </w:rPr>
        <w:t>...</w:t>
      </w:r>
      <w:proofErr w:type="spellStart"/>
      <w:r w:rsidRPr="006C4731">
        <w:rPr>
          <w:rFonts w:ascii="ромен" w:hAnsi="ромен"/>
          <w:i/>
          <w:color w:val="4F6228" w:themeColor="accent3" w:themeShade="80"/>
          <w:sz w:val="28"/>
          <w:szCs w:val="28"/>
        </w:rPr>
        <w:t>Тугар</w:t>
      </w:r>
      <w:proofErr w:type="spellEnd"/>
      <w:r w:rsidRPr="006C4731">
        <w:rPr>
          <w:rFonts w:ascii="ромен" w:hAnsi="ромен"/>
          <w:i/>
          <w:color w:val="4F6228" w:themeColor="accent3" w:themeShade="80"/>
          <w:sz w:val="28"/>
          <w:szCs w:val="28"/>
        </w:rPr>
        <w:t xml:space="preserve"> Вовк – дно пекла.</w:t>
      </w:r>
    </w:p>
    <w:p w:rsidR="00E771B9" w:rsidRPr="006C4731" w:rsidRDefault="00E771B9" w:rsidP="00E771B9">
      <w:pPr>
        <w:pStyle w:val="a3"/>
        <w:rPr>
          <w:rFonts w:ascii="ромен" w:hAnsi="ромен"/>
          <w:i/>
          <w:color w:val="4F6228" w:themeColor="accent3" w:themeShade="80"/>
          <w:sz w:val="28"/>
          <w:szCs w:val="28"/>
        </w:rPr>
      </w:pPr>
      <w:r w:rsidRPr="006C4731">
        <w:rPr>
          <w:rFonts w:ascii="ромен" w:hAnsi="ромен"/>
          <w:i/>
          <w:color w:val="4F6228" w:themeColor="accent3" w:themeShade="80"/>
          <w:sz w:val="28"/>
          <w:szCs w:val="28"/>
        </w:rPr>
        <w:t>Зраджує, ненавидить, заздрить.</w:t>
      </w:r>
    </w:p>
    <w:p w:rsidR="00E771B9" w:rsidRPr="006C4731" w:rsidRDefault="00E771B9" w:rsidP="00E771B9">
      <w:pPr>
        <w:pStyle w:val="a3"/>
        <w:rPr>
          <w:rFonts w:ascii="ромен" w:hAnsi="ромен"/>
          <w:i/>
          <w:color w:val="4F6228" w:themeColor="accent3" w:themeShade="80"/>
          <w:sz w:val="28"/>
          <w:szCs w:val="28"/>
        </w:rPr>
      </w:pPr>
      <w:r w:rsidRPr="006C4731">
        <w:rPr>
          <w:rFonts w:ascii="ромен" w:hAnsi="ромен"/>
          <w:i/>
          <w:color w:val="4F6228" w:themeColor="accent3" w:themeShade="80"/>
          <w:sz w:val="28"/>
          <w:szCs w:val="28"/>
        </w:rPr>
        <w:t>Жорстокий, нетерпимий.</w:t>
      </w:r>
    </w:p>
    <w:p w:rsidR="00E771B9" w:rsidRPr="00D02DEE" w:rsidRDefault="00E771B9" w:rsidP="00275DA0">
      <w:pPr>
        <w:pStyle w:val="a3"/>
        <w:rPr>
          <w:rFonts w:ascii="ромен" w:hAnsi="ромен"/>
          <w:sz w:val="28"/>
          <w:szCs w:val="28"/>
        </w:rPr>
      </w:pPr>
      <w:proofErr w:type="spellStart"/>
      <w:r w:rsidRPr="006C4731">
        <w:rPr>
          <w:rFonts w:ascii="ромен" w:hAnsi="ромен"/>
          <w:i/>
          <w:color w:val="4F6228" w:themeColor="accent3" w:themeShade="80"/>
          <w:sz w:val="28"/>
          <w:szCs w:val="28"/>
        </w:rPr>
        <w:t>Тугар</w:t>
      </w:r>
      <w:proofErr w:type="spellEnd"/>
      <w:r w:rsidRPr="006C4731">
        <w:rPr>
          <w:rFonts w:ascii="ромен" w:hAnsi="ромен"/>
          <w:i/>
          <w:color w:val="4F6228" w:themeColor="accent3" w:themeShade="80"/>
          <w:sz w:val="28"/>
          <w:szCs w:val="28"/>
        </w:rPr>
        <w:t xml:space="preserve"> Вовк.</w:t>
      </w:r>
    </w:p>
    <w:p w:rsidR="00275DA0" w:rsidRPr="00D02DEE" w:rsidRDefault="00275DA0" w:rsidP="00275DA0">
      <w:pPr>
        <w:pStyle w:val="a3"/>
        <w:rPr>
          <w:rFonts w:ascii="ромен" w:hAnsi="ромен"/>
          <w:color w:val="C00000"/>
          <w:sz w:val="28"/>
          <w:szCs w:val="28"/>
        </w:rPr>
      </w:pPr>
      <w:r w:rsidRPr="00D02DEE">
        <w:rPr>
          <w:rFonts w:ascii="ромен" w:hAnsi="ромен"/>
          <w:b/>
          <w:bCs/>
          <w:color w:val="C00000"/>
          <w:sz w:val="28"/>
          <w:szCs w:val="28"/>
        </w:rPr>
        <w:t xml:space="preserve">Захар Беркут - </w:t>
      </w:r>
      <w:r w:rsidRPr="00D02DEE">
        <w:rPr>
          <w:rFonts w:ascii="ромен" w:hAnsi="ромен"/>
          <w:color w:val="C00000"/>
          <w:sz w:val="28"/>
          <w:szCs w:val="28"/>
        </w:rPr>
        <w:t xml:space="preserve">відвага, перемога, гордість, велич, сила, </w:t>
      </w:r>
      <w:r w:rsidRPr="00E771B9">
        <w:rPr>
          <w:rFonts w:ascii="ромен" w:hAnsi="ромен"/>
          <w:b/>
          <w:color w:val="C00000"/>
          <w:sz w:val="28"/>
          <w:szCs w:val="28"/>
        </w:rPr>
        <w:t>патріотизм</w:t>
      </w:r>
      <w:r w:rsidRPr="00D02DEE">
        <w:rPr>
          <w:rFonts w:ascii="ромен" w:hAnsi="ромен"/>
          <w:color w:val="C00000"/>
          <w:sz w:val="28"/>
          <w:szCs w:val="28"/>
        </w:rPr>
        <w:t xml:space="preserve">, співвітчизники, любов, надія, мужність, відданість, свобода, духовність, світло, пам'ять, історія, височінь. </w:t>
      </w:r>
    </w:p>
    <w:p w:rsidR="00275DA0" w:rsidRPr="00D02DEE" w:rsidRDefault="00275DA0" w:rsidP="00275DA0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i/>
          <w:iCs/>
          <w:sz w:val="28"/>
          <w:szCs w:val="28"/>
        </w:rPr>
        <w:t>Ключове слово</w:t>
      </w:r>
      <w:r w:rsidRPr="00D02DEE">
        <w:rPr>
          <w:rFonts w:ascii="ромен" w:hAnsi="ромен"/>
          <w:b/>
          <w:sz w:val="28"/>
          <w:szCs w:val="28"/>
        </w:rPr>
        <w:t xml:space="preserve"> – патріотизм.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>3</w:t>
      </w:r>
      <w:r w:rsidRPr="00D02DEE">
        <w:rPr>
          <w:rFonts w:ascii="ромен" w:hAnsi="ромен"/>
          <w:b/>
          <w:i/>
          <w:sz w:val="28"/>
          <w:szCs w:val="28"/>
        </w:rPr>
        <w:t xml:space="preserve">. </w:t>
      </w:r>
      <w:r w:rsidRPr="00D02DEE">
        <w:rPr>
          <w:rFonts w:ascii="ромен" w:hAnsi="ромен"/>
          <w:b/>
          <w:sz w:val="28"/>
          <w:szCs w:val="28"/>
        </w:rPr>
        <w:t>Знайдіть і зачитайте, чим</w:t>
      </w:r>
      <w:r w:rsidRPr="00D02DEE">
        <w:rPr>
          <w:rFonts w:ascii="ромен" w:hAnsi="ромен"/>
          <w:sz w:val="28"/>
          <w:szCs w:val="28"/>
        </w:rPr>
        <w:t xml:space="preserve"> полюбляв займатися Захар Беркут і у чому він досягнув досконалості. Про що свідчать такі захоплення? 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«Сад, пасіка й ліки – се була його робота. Скоро лишень весна завітає в </w:t>
      </w:r>
      <w:proofErr w:type="spellStart"/>
      <w:r w:rsidRPr="00D02DEE">
        <w:rPr>
          <w:rFonts w:ascii="ромен" w:hAnsi="ромен"/>
          <w:sz w:val="28"/>
          <w:szCs w:val="28"/>
        </w:rPr>
        <w:t>тухольські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гори, Захар Беркут уже в своїм саду, </w:t>
      </w:r>
      <w:proofErr w:type="spellStart"/>
      <w:r w:rsidRPr="00D02DEE">
        <w:rPr>
          <w:rFonts w:ascii="ромен" w:hAnsi="ромен"/>
          <w:sz w:val="28"/>
          <w:szCs w:val="28"/>
        </w:rPr>
        <w:t>копле</w:t>
      </w:r>
      <w:proofErr w:type="spellEnd"/>
      <w:r w:rsidRPr="00D02DEE">
        <w:rPr>
          <w:rFonts w:ascii="ромен" w:hAnsi="ромен"/>
          <w:sz w:val="28"/>
          <w:szCs w:val="28"/>
        </w:rPr>
        <w:t>, чистить, підрізує, щепить і пересаджує. Дивувалися громадяни його знанню в садівництві, тим більше дивувалися, що він не крився з тим знанням, але радо навчав кожного, показував і заохочував. Коли було настане час, між зеленими святами і святом Купала, Захар Беркут іде на кілька неділь у гори за зіллям і ліками». «...Случалися каліцтва, рани, на які, певно, ніякий знахар не вмів так скоро і так гарно зарадити, як Захар Беркут».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4. Що зумовило Захара Беркута</w:t>
      </w:r>
      <w:r w:rsidRPr="00D02DEE">
        <w:rPr>
          <w:rFonts w:ascii="ромен" w:hAnsi="ромен"/>
          <w:sz w:val="28"/>
          <w:szCs w:val="28"/>
        </w:rPr>
        <w:t xml:space="preserve"> займатися лікарською справою?Як ця справа пов’язана із його життєвою філософією?</w:t>
      </w:r>
      <w:r w:rsidRPr="00D02DEE">
        <w:rPr>
          <w:rFonts w:ascii="ромен" w:hAnsi="ромен"/>
          <w:i/>
          <w:iCs/>
          <w:sz w:val="28"/>
          <w:szCs w:val="28"/>
        </w:rPr>
        <w:t xml:space="preserve">(«Життя лиш доти має вартість, доки чоловік може помагати іншим»). 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 xml:space="preserve">5. </w:t>
      </w:r>
      <w:r w:rsidRPr="00D02DEE">
        <w:rPr>
          <w:rFonts w:ascii="ромен" w:hAnsi="ромен"/>
          <w:b/>
          <w:i/>
          <w:iCs/>
          <w:sz w:val="28"/>
          <w:szCs w:val="28"/>
        </w:rPr>
        <w:t> </w:t>
      </w:r>
      <w:r w:rsidRPr="00D02DEE">
        <w:rPr>
          <w:rFonts w:ascii="ромен" w:hAnsi="ромен"/>
          <w:b/>
          <w:sz w:val="28"/>
          <w:szCs w:val="28"/>
        </w:rPr>
        <w:t>Яким повернувся Захар Беркут</w:t>
      </w:r>
      <w:r w:rsidRPr="00D02DEE">
        <w:rPr>
          <w:rFonts w:ascii="ромен" w:hAnsi="ромен"/>
          <w:sz w:val="28"/>
          <w:szCs w:val="28"/>
        </w:rPr>
        <w:t xml:space="preserve"> до громади після трирічного перебування у скиті? («...Його любов до громади стала ще </w:t>
      </w:r>
      <w:proofErr w:type="spellStart"/>
      <w:r w:rsidRPr="00D02DEE">
        <w:rPr>
          <w:rFonts w:ascii="ромен" w:hAnsi="ромен"/>
          <w:sz w:val="28"/>
          <w:szCs w:val="28"/>
        </w:rPr>
        <w:t>гарячішою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і сильнішою, його слова плили кришталевою чистою хвилею, були спокійні, розумні і тверді, як сталь, а проти усякої неправди </w:t>
      </w:r>
      <w:proofErr w:type="spellStart"/>
      <w:r w:rsidRPr="00D02DEE">
        <w:rPr>
          <w:rFonts w:ascii="ромен" w:hAnsi="ромен"/>
          <w:sz w:val="28"/>
          <w:szCs w:val="28"/>
        </w:rPr>
        <w:t>острі</w:t>
      </w:r>
      <w:proofErr w:type="spellEnd"/>
      <w:r w:rsidRPr="00D02DEE">
        <w:rPr>
          <w:rFonts w:ascii="ромен" w:hAnsi="ромен"/>
          <w:sz w:val="28"/>
          <w:szCs w:val="28"/>
        </w:rPr>
        <w:t>, як бритва. ...Пізнав світ, був і в Галичині, і в Києві, бачив князів і їх діла, пізнав вояків і купців»).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6. Чого прагнув З. Беркут для своєї громади</w:t>
      </w:r>
      <w:r w:rsidRPr="00D02DEE">
        <w:rPr>
          <w:rFonts w:ascii="ромен" w:hAnsi="ромен"/>
          <w:sz w:val="28"/>
          <w:szCs w:val="28"/>
        </w:rPr>
        <w:t>? («...Добре</w:t>
      </w:r>
      <w:r w:rsidR="00430219">
        <w:rPr>
          <w:rFonts w:ascii="ромен" w:hAnsi="ромен"/>
          <w:sz w:val="28"/>
          <w:szCs w:val="28"/>
        </w:rPr>
        <w:t xml:space="preserve"> </w:t>
      </w:r>
      <w:proofErr w:type="spellStart"/>
      <w:r w:rsidRPr="00D02DEE">
        <w:rPr>
          <w:rFonts w:ascii="ромен" w:hAnsi="ромен"/>
          <w:sz w:val="28"/>
          <w:szCs w:val="28"/>
        </w:rPr>
        <w:t>уладнення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і розумне ведення та розвивання громадських порядків, громадської спільності та дружності». «...</w:t>
      </w:r>
      <w:r w:rsidRPr="00E771B9">
        <w:rPr>
          <w:rFonts w:ascii="ромен" w:hAnsi="ромен"/>
          <w:i/>
          <w:sz w:val="28"/>
          <w:szCs w:val="28"/>
        </w:rPr>
        <w:t xml:space="preserve">Віддати ціле своє життя на поправу й скріплення добрих громадських порядків у своїй рідній </w:t>
      </w:r>
      <w:proofErr w:type="spellStart"/>
      <w:r w:rsidRPr="00E771B9">
        <w:rPr>
          <w:rFonts w:ascii="ромен" w:hAnsi="ромен"/>
          <w:i/>
          <w:sz w:val="28"/>
          <w:szCs w:val="28"/>
        </w:rPr>
        <w:t>Тухольщині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»). </w:t>
      </w:r>
    </w:p>
    <w:p w:rsidR="00C20075" w:rsidRPr="00D02DEE" w:rsidRDefault="00A248CB" w:rsidP="00C20075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lastRenderedPageBreak/>
        <w:t>7</w:t>
      </w:r>
      <w:r w:rsidR="00E749E0" w:rsidRPr="00D02DEE">
        <w:rPr>
          <w:rFonts w:ascii="ромен" w:hAnsi="ромен"/>
          <w:b/>
          <w:sz w:val="28"/>
          <w:szCs w:val="28"/>
        </w:rPr>
        <w:t xml:space="preserve">. </w:t>
      </w:r>
      <w:r w:rsidR="00C20075" w:rsidRPr="00D02DEE">
        <w:rPr>
          <w:rFonts w:ascii="ромен" w:hAnsi="ромен"/>
          <w:b/>
          <w:sz w:val="28"/>
          <w:szCs w:val="28"/>
        </w:rPr>
        <w:t xml:space="preserve">Що мав на увазі Захар Беркут, говорячи </w:t>
      </w:r>
      <w:proofErr w:type="spellStart"/>
      <w:r w:rsidR="00C20075" w:rsidRPr="00D02DEE">
        <w:rPr>
          <w:rFonts w:ascii="ромен" w:hAnsi="ромен"/>
          <w:b/>
          <w:sz w:val="28"/>
          <w:szCs w:val="28"/>
        </w:rPr>
        <w:t>Тугар</w:t>
      </w:r>
      <w:proofErr w:type="spellEnd"/>
      <w:r w:rsidR="00C20075" w:rsidRPr="00D02DEE">
        <w:rPr>
          <w:rFonts w:ascii="ромен" w:hAnsi="ромен"/>
          <w:b/>
          <w:sz w:val="28"/>
          <w:szCs w:val="28"/>
        </w:rPr>
        <w:t xml:space="preserve"> Вовку про таке: «...до чистого діла треба й чисті руки»? </w:t>
      </w:r>
    </w:p>
    <w:p w:rsidR="00C20075" w:rsidRPr="00E771B9" w:rsidRDefault="00C20075" w:rsidP="00C20075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- Як висловився Захар Беркут </w:t>
      </w:r>
      <w:proofErr w:type="spellStart"/>
      <w:r w:rsidRPr="00D02DEE">
        <w:rPr>
          <w:rFonts w:ascii="ромен" w:hAnsi="ромен"/>
          <w:sz w:val="28"/>
          <w:szCs w:val="28"/>
        </w:rPr>
        <w:t>Тугар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Вовку про бажання боярина бути господарем </w:t>
      </w:r>
      <w:proofErr w:type="spellStart"/>
      <w:r w:rsidRPr="00D02DEE">
        <w:rPr>
          <w:rFonts w:ascii="ромен" w:hAnsi="ромен"/>
          <w:sz w:val="28"/>
          <w:szCs w:val="28"/>
        </w:rPr>
        <w:t>тухольської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громади: </w:t>
      </w:r>
      <w:r w:rsidRPr="00E771B9">
        <w:rPr>
          <w:rFonts w:ascii="ромен" w:hAnsi="ромен"/>
          <w:i/>
          <w:sz w:val="28"/>
          <w:szCs w:val="28"/>
        </w:rPr>
        <w:t xml:space="preserve">«Батьки наші казали нам: шкірного і непотрібного члена громади, розбійника, конокрада або </w:t>
      </w:r>
      <w:proofErr w:type="spellStart"/>
      <w:r w:rsidRPr="00E771B9">
        <w:rPr>
          <w:rFonts w:ascii="ромен" w:hAnsi="ромен"/>
          <w:i/>
          <w:sz w:val="28"/>
          <w:szCs w:val="28"/>
        </w:rPr>
        <w:t>постороннього</w:t>
      </w:r>
      <w:proofErr w:type="spellEnd"/>
      <w:r w:rsidRPr="00E771B9">
        <w:rPr>
          <w:rFonts w:ascii="ромен" w:hAnsi="ромен"/>
          <w:i/>
          <w:sz w:val="28"/>
          <w:szCs w:val="28"/>
        </w:rPr>
        <w:t xml:space="preserve">, що без волі громади забирав би громадські землі, з родиною такого прогнати з границь громадських, а дім його розвалити і зрівняти з землею» </w:t>
      </w:r>
    </w:p>
    <w:p w:rsidR="00C20075" w:rsidRPr="00D02DEE" w:rsidRDefault="00A248CB" w:rsidP="00C20075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8</w:t>
      </w:r>
      <w:r w:rsidR="00E749E0" w:rsidRPr="00D02DEE">
        <w:rPr>
          <w:rFonts w:ascii="ромен" w:hAnsi="ромен"/>
          <w:b/>
          <w:sz w:val="28"/>
          <w:szCs w:val="28"/>
        </w:rPr>
        <w:t xml:space="preserve">. </w:t>
      </w:r>
      <w:r w:rsidR="00C20075" w:rsidRPr="00D02DEE">
        <w:rPr>
          <w:rFonts w:ascii="ромен" w:hAnsi="ромен"/>
          <w:b/>
          <w:sz w:val="28"/>
          <w:szCs w:val="28"/>
        </w:rPr>
        <w:t xml:space="preserve">У чому вбачав Захар Беркут причини поразки русичів у боях з монголами? </w:t>
      </w:r>
    </w:p>
    <w:p w:rsidR="00C20075" w:rsidRPr="00D02DEE" w:rsidRDefault="00C20075" w:rsidP="00C20075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>«Сила їх велика, а нещасні порядки на наших долах дозволили їм зайти аж у серце нашого краю, перед поріг нашої хати. Князі й бояри потратили голови або зраджують край свій очевидячки».</w:t>
      </w:r>
    </w:p>
    <w:p w:rsidR="00C20075" w:rsidRPr="00D02DEE" w:rsidRDefault="00A248CB" w:rsidP="00C20075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>9</w:t>
      </w:r>
      <w:r w:rsidR="00E749E0" w:rsidRPr="00D02DEE">
        <w:rPr>
          <w:rFonts w:ascii="ромен" w:hAnsi="ромен"/>
          <w:sz w:val="28"/>
          <w:szCs w:val="28"/>
        </w:rPr>
        <w:t xml:space="preserve">. </w:t>
      </w:r>
      <w:r w:rsidR="00C20075" w:rsidRPr="00D02DEE">
        <w:rPr>
          <w:rFonts w:ascii="ромен" w:hAnsi="ромен"/>
          <w:b/>
          <w:sz w:val="28"/>
          <w:szCs w:val="28"/>
        </w:rPr>
        <w:t>До чого закликає Захар Беркут посланців?</w:t>
      </w:r>
    </w:p>
    <w:p w:rsidR="00C20075" w:rsidRPr="00D02DEE" w:rsidRDefault="00C20075" w:rsidP="00C20075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«Доки в руках бояр засіки і проходи, доти ви й дихнути безпечно не можете. Кожної хвилі сей прехитрий рід може продати вас. Пора вам не дрімати, але вдарити в дзвони і громадами поскидати з себе ті пута, в які </w:t>
      </w:r>
      <w:proofErr w:type="spellStart"/>
      <w:r w:rsidRPr="00D02DEE">
        <w:rPr>
          <w:rFonts w:ascii="ромен" w:hAnsi="ромен"/>
          <w:sz w:val="28"/>
          <w:szCs w:val="28"/>
        </w:rPr>
        <w:t>обпутали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вас боярська </w:t>
      </w:r>
      <w:proofErr w:type="spellStart"/>
      <w:r w:rsidRPr="00D02DEE">
        <w:rPr>
          <w:rFonts w:ascii="ромен" w:hAnsi="ромен"/>
          <w:sz w:val="28"/>
          <w:szCs w:val="28"/>
        </w:rPr>
        <w:t>неситність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і княжа сваволя». </w:t>
      </w:r>
    </w:p>
    <w:p w:rsidR="00C20075" w:rsidRPr="00D02DEE" w:rsidRDefault="00A248CB" w:rsidP="00C20075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10</w:t>
      </w:r>
      <w:r w:rsidR="00E749E0" w:rsidRPr="00D02DEE">
        <w:rPr>
          <w:rFonts w:ascii="ромен" w:hAnsi="ромен"/>
          <w:b/>
          <w:sz w:val="28"/>
          <w:szCs w:val="28"/>
        </w:rPr>
        <w:t xml:space="preserve">. </w:t>
      </w:r>
      <w:r w:rsidR="00C20075" w:rsidRPr="00D02DEE">
        <w:rPr>
          <w:rFonts w:ascii="ромен" w:hAnsi="ромен"/>
          <w:b/>
          <w:sz w:val="28"/>
          <w:szCs w:val="28"/>
        </w:rPr>
        <w:t xml:space="preserve"> Якої шкоди завдали татари Русі? </w:t>
      </w:r>
    </w:p>
    <w:p w:rsidR="00C20075" w:rsidRPr="00D02DEE" w:rsidRDefault="00C20075" w:rsidP="00C20075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«Широкою рікою плили по Русі пожежі, руїни та смерть. Страшенна монгольська орда з далекої степової Азії налетіла на нашу країну, щоб на довгі віки в самім корені підтяти її силу, розбити її народне життя. Найперші міста: Київ, Канів, Переяслав упали і були зруйновані до основи; їх слідом пішли тисячі сіл і менших городів». </w:t>
      </w:r>
    </w:p>
    <w:p w:rsidR="00C20075" w:rsidRPr="00D02DEE" w:rsidRDefault="00C20075" w:rsidP="00C20075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>1</w:t>
      </w:r>
      <w:r w:rsidR="00A248CB" w:rsidRPr="00D02DEE">
        <w:rPr>
          <w:rFonts w:ascii="ромен" w:hAnsi="ромен"/>
          <w:sz w:val="28"/>
          <w:szCs w:val="28"/>
        </w:rPr>
        <w:t>1</w:t>
      </w:r>
      <w:r w:rsidR="00E749E0" w:rsidRPr="00D02DEE">
        <w:rPr>
          <w:rFonts w:ascii="ромен" w:hAnsi="ромен"/>
          <w:sz w:val="28"/>
          <w:szCs w:val="28"/>
        </w:rPr>
        <w:t xml:space="preserve">. </w:t>
      </w:r>
      <w:r w:rsidRPr="00D02DEE">
        <w:rPr>
          <w:rFonts w:ascii="ромен" w:hAnsi="ромен"/>
          <w:b/>
          <w:sz w:val="28"/>
          <w:szCs w:val="28"/>
        </w:rPr>
        <w:t xml:space="preserve">У чому були причини завоювання татарами більшої частини Русі? </w:t>
      </w:r>
    </w:p>
    <w:p w:rsidR="00C20075" w:rsidRPr="00D02DEE" w:rsidRDefault="00C20075" w:rsidP="00C20075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«...Русь була роз’єднана і роздерта внутрішніми міжусобицями. ...Слабі твердині падали, більше через зраду і </w:t>
      </w:r>
      <w:proofErr w:type="spellStart"/>
      <w:r w:rsidRPr="00D02DEE">
        <w:rPr>
          <w:rFonts w:ascii="ромен" w:hAnsi="ромен"/>
          <w:sz w:val="28"/>
          <w:szCs w:val="28"/>
        </w:rPr>
        <w:t>підкупство</w:t>
      </w:r>
      <w:proofErr w:type="spellEnd"/>
      <w:r w:rsidRPr="00D02DEE">
        <w:rPr>
          <w:rFonts w:ascii="ромен" w:hAnsi="ромен"/>
          <w:sz w:val="28"/>
          <w:szCs w:val="28"/>
        </w:rPr>
        <w:t>, ніж силою поборені»</w:t>
      </w:r>
    </w:p>
    <w:p w:rsidR="00C20075" w:rsidRPr="00D02DEE" w:rsidRDefault="00C20075" w:rsidP="00C20075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1</w:t>
      </w:r>
      <w:r w:rsidR="00A248CB" w:rsidRPr="00D02DEE">
        <w:rPr>
          <w:rFonts w:ascii="ромен" w:hAnsi="ромен"/>
          <w:b/>
          <w:sz w:val="28"/>
          <w:szCs w:val="28"/>
        </w:rPr>
        <w:t>2</w:t>
      </w:r>
      <w:r w:rsidR="00E749E0" w:rsidRPr="00D02DEE">
        <w:rPr>
          <w:rFonts w:ascii="ромен" w:hAnsi="ромен"/>
          <w:b/>
          <w:sz w:val="28"/>
          <w:szCs w:val="28"/>
        </w:rPr>
        <w:t xml:space="preserve">. </w:t>
      </w:r>
      <w:r w:rsidRPr="00D02DEE">
        <w:rPr>
          <w:rFonts w:ascii="ромен" w:hAnsi="ромен"/>
          <w:b/>
          <w:sz w:val="28"/>
          <w:szCs w:val="28"/>
        </w:rPr>
        <w:t xml:space="preserve">Як у творі описано жорстокість монголів? </w:t>
      </w:r>
    </w:p>
    <w:p w:rsidR="00C20075" w:rsidRPr="00D02DEE" w:rsidRDefault="00C20075" w:rsidP="00C20075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«...Палали інші світила, страшні, широкі, бухаючи огняною загравою: се горіли околичні села і слободи, окружаючи широкою </w:t>
      </w:r>
      <w:proofErr w:type="spellStart"/>
      <w:r w:rsidRPr="00D02DEE">
        <w:rPr>
          <w:rFonts w:ascii="ромен" w:hAnsi="ромен"/>
          <w:sz w:val="28"/>
          <w:szCs w:val="28"/>
        </w:rPr>
        <w:t>огненоюпасмурою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монгольський табір. Там бушували загони монголів, рубаючи та мордуючи людей, забираючи в неволю та нищачи до основи все, чого не можна було забрати»</w:t>
      </w:r>
    </w:p>
    <w:p w:rsidR="00C20075" w:rsidRPr="00D02DEE" w:rsidRDefault="00C20075" w:rsidP="00C20075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>1</w:t>
      </w:r>
      <w:r w:rsidR="00A248CB" w:rsidRPr="00D02DEE">
        <w:rPr>
          <w:rFonts w:ascii="ромен" w:hAnsi="ромен"/>
          <w:sz w:val="28"/>
          <w:szCs w:val="28"/>
        </w:rPr>
        <w:t>3</w:t>
      </w:r>
      <w:r w:rsidR="00E749E0" w:rsidRPr="00D02DEE">
        <w:rPr>
          <w:rFonts w:ascii="ромен" w:hAnsi="ромен"/>
          <w:sz w:val="28"/>
          <w:szCs w:val="28"/>
        </w:rPr>
        <w:t xml:space="preserve">. </w:t>
      </w:r>
      <w:r w:rsidRPr="00D02DEE">
        <w:rPr>
          <w:rFonts w:ascii="ромен" w:hAnsi="ромен"/>
          <w:b/>
          <w:sz w:val="28"/>
          <w:szCs w:val="28"/>
        </w:rPr>
        <w:t>Що побачили Т. Вовк з дочкою, коли стали на вершину гори?</w:t>
      </w:r>
    </w:p>
    <w:p w:rsidR="00C20075" w:rsidRPr="00D02DEE" w:rsidRDefault="00C20075" w:rsidP="00C20075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 xml:space="preserve">«...Розкинулася широка </w:t>
      </w:r>
      <w:proofErr w:type="spellStart"/>
      <w:r w:rsidRPr="00D02DEE">
        <w:rPr>
          <w:rFonts w:ascii="ромен" w:hAnsi="ромен"/>
          <w:b/>
          <w:i/>
          <w:sz w:val="28"/>
          <w:szCs w:val="28"/>
        </w:rPr>
        <w:t>стрийська</w:t>
      </w:r>
      <w:proofErr w:type="spellEnd"/>
      <w:r w:rsidR="00DB1040">
        <w:rPr>
          <w:rFonts w:ascii="ромен" w:hAnsi="ромен"/>
          <w:b/>
          <w:i/>
          <w:sz w:val="28"/>
          <w:szCs w:val="28"/>
        </w:rPr>
        <w:t xml:space="preserve"> </w:t>
      </w:r>
      <w:r w:rsidRPr="00D02DEE">
        <w:rPr>
          <w:rFonts w:ascii="ромен" w:hAnsi="ромен"/>
          <w:i/>
          <w:sz w:val="28"/>
          <w:szCs w:val="28"/>
        </w:rPr>
        <w:t xml:space="preserve">долина морем пожеж і огню. Небо жевріло кривавим відблиском. Немов з пекла, неслися з долини дивні голоси, іржання </w:t>
      </w:r>
      <w:r w:rsidRPr="00D02DEE">
        <w:rPr>
          <w:rFonts w:ascii="ромен" w:hAnsi="ромен"/>
          <w:i/>
          <w:sz w:val="28"/>
          <w:szCs w:val="28"/>
        </w:rPr>
        <w:lastRenderedPageBreak/>
        <w:t>коней, брязкіт зброї, переклики вартових, гомін сидячих при огнищах чорних, косматих людей, а геть-геть далеко роздираючі серце зойки мордованих старців, жінок і дітей, в’язаних і ведених у неволю мужчин, рик скотини і хрускіт будинків, що, перепалені, валилися додолу, а потім величезні водопади іскор, мов рої золотистих комах, збивалися під небо».</w:t>
      </w:r>
    </w:p>
    <w:p w:rsidR="00C20075" w:rsidRPr="00D02DEE" w:rsidRDefault="00C20075" w:rsidP="00C20075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1</w:t>
      </w:r>
      <w:r w:rsidR="00A248CB" w:rsidRPr="00D02DEE">
        <w:rPr>
          <w:rFonts w:ascii="ромен" w:hAnsi="ромен"/>
          <w:b/>
          <w:sz w:val="28"/>
          <w:szCs w:val="28"/>
        </w:rPr>
        <w:t>4</w:t>
      </w:r>
      <w:r w:rsidR="00E749E0" w:rsidRPr="00D02DEE">
        <w:rPr>
          <w:rFonts w:ascii="ромен" w:hAnsi="ромен"/>
          <w:b/>
          <w:sz w:val="28"/>
          <w:szCs w:val="28"/>
        </w:rPr>
        <w:t>.</w:t>
      </w:r>
      <w:r w:rsidRPr="00D02DEE">
        <w:rPr>
          <w:rFonts w:ascii="ромен" w:hAnsi="ромен"/>
          <w:b/>
          <w:sz w:val="28"/>
          <w:szCs w:val="28"/>
        </w:rPr>
        <w:t xml:space="preserve"> Як Мирослава висловилася батьку про його рішення зрадити країну? </w:t>
      </w:r>
    </w:p>
    <w:p w:rsidR="00C20075" w:rsidRPr="00D02DEE" w:rsidRDefault="00C20075" w:rsidP="00C20075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«Гнів проти </w:t>
      </w:r>
      <w:proofErr w:type="spellStart"/>
      <w:r w:rsidRPr="00D02DEE">
        <w:rPr>
          <w:rFonts w:ascii="ромен" w:hAnsi="ромен"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засліпив тебе і пхає тебе до загибелі. Нехай і так, що ми нещасливі – а чи для того мусимо бути зрадниками свого краю? Ні, радше згинути нам із голоду під плотом!» </w:t>
      </w:r>
    </w:p>
    <w:p w:rsidR="00C20075" w:rsidRPr="00D02DEE" w:rsidRDefault="00C20075" w:rsidP="00C20075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>1</w:t>
      </w:r>
      <w:r w:rsidR="00A248CB" w:rsidRPr="00D02DEE">
        <w:rPr>
          <w:rFonts w:ascii="ромен" w:hAnsi="ромен"/>
          <w:sz w:val="28"/>
          <w:szCs w:val="28"/>
        </w:rPr>
        <w:t>5</w:t>
      </w:r>
      <w:r w:rsidR="00E749E0" w:rsidRPr="00D02DEE">
        <w:rPr>
          <w:rFonts w:ascii="ромен" w:hAnsi="ромен"/>
          <w:sz w:val="28"/>
          <w:szCs w:val="28"/>
        </w:rPr>
        <w:t xml:space="preserve">. </w:t>
      </w:r>
      <w:r w:rsidRPr="00D02DEE">
        <w:rPr>
          <w:rFonts w:ascii="ромен" w:hAnsi="ромен"/>
          <w:b/>
          <w:sz w:val="28"/>
          <w:szCs w:val="28"/>
        </w:rPr>
        <w:t xml:space="preserve">Яку думку висловив автор повісті про огидність </w:t>
      </w:r>
      <w:proofErr w:type="spellStart"/>
      <w:r w:rsidRPr="00D02DEE">
        <w:rPr>
          <w:rFonts w:ascii="ромен" w:hAnsi="ромен"/>
          <w:b/>
          <w:sz w:val="28"/>
          <w:szCs w:val="28"/>
        </w:rPr>
        <w:t>Тугар</w:t>
      </w:r>
      <w:proofErr w:type="spellEnd"/>
      <w:r w:rsidRPr="00D02DEE">
        <w:rPr>
          <w:rFonts w:ascii="ромен" w:hAnsi="ромен"/>
          <w:b/>
          <w:sz w:val="28"/>
          <w:szCs w:val="28"/>
        </w:rPr>
        <w:t xml:space="preserve"> Вовка?</w:t>
      </w:r>
    </w:p>
    <w:p w:rsidR="00C20075" w:rsidRPr="00D02DEE" w:rsidRDefault="00C20075" w:rsidP="00C20075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i/>
          <w:iCs/>
          <w:sz w:val="28"/>
          <w:szCs w:val="28"/>
        </w:rPr>
        <w:t>("Зрада – це огида, безодня, що асоціюється з пеклом. Пекло – це не вороття").</w:t>
      </w:r>
    </w:p>
    <w:p w:rsidR="00C20075" w:rsidRPr="00D02DEE" w:rsidRDefault="00C20075" w:rsidP="00C20075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1</w:t>
      </w:r>
      <w:r w:rsidR="00A248CB" w:rsidRPr="00D02DEE">
        <w:rPr>
          <w:rFonts w:ascii="ромен" w:hAnsi="ромен"/>
          <w:b/>
          <w:sz w:val="28"/>
          <w:szCs w:val="28"/>
        </w:rPr>
        <w:t>6</w:t>
      </w:r>
      <w:r w:rsidR="00E749E0" w:rsidRPr="00D02DEE">
        <w:rPr>
          <w:rFonts w:ascii="ромен" w:hAnsi="ромен"/>
          <w:b/>
          <w:sz w:val="28"/>
          <w:szCs w:val="28"/>
        </w:rPr>
        <w:t>.</w:t>
      </w:r>
      <w:r w:rsidRPr="00D02DEE">
        <w:rPr>
          <w:rFonts w:ascii="ромен" w:hAnsi="ромен"/>
          <w:b/>
          <w:sz w:val="28"/>
          <w:szCs w:val="28"/>
        </w:rPr>
        <w:t xml:space="preserve"> Про що думала Мирослава, перебуваючи з батьком у таборі ворога? </w:t>
      </w:r>
    </w:p>
    <w:p w:rsidR="00C20075" w:rsidRPr="00D02DEE" w:rsidRDefault="00C20075" w:rsidP="00C20075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>«Я не піду дальше. Я не стану зрадницею свого народу! Я покину батька, коли не зможу відвести його від його проклятого наміру»</w:t>
      </w:r>
    </w:p>
    <w:p w:rsidR="00C20075" w:rsidRPr="00D02DEE" w:rsidRDefault="00A248CB" w:rsidP="00C20075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17</w:t>
      </w:r>
      <w:r w:rsidR="00E749E0" w:rsidRPr="00D02DEE">
        <w:rPr>
          <w:rFonts w:ascii="ромен" w:hAnsi="ромен"/>
          <w:b/>
          <w:sz w:val="28"/>
          <w:szCs w:val="28"/>
        </w:rPr>
        <w:t>.</w:t>
      </w:r>
      <w:r w:rsidR="00C20075" w:rsidRPr="00D02DEE">
        <w:rPr>
          <w:rFonts w:ascii="ромен" w:hAnsi="ромен"/>
          <w:b/>
          <w:sz w:val="28"/>
          <w:szCs w:val="28"/>
        </w:rPr>
        <w:t xml:space="preserve"> Як боярин охарактеризував руський народ монгольському </w:t>
      </w:r>
      <w:proofErr w:type="spellStart"/>
      <w:r w:rsidR="00C20075" w:rsidRPr="00D02DEE">
        <w:rPr>
          <w:rFonts w:ascii="ромен" w:hAnsi="ромен"/>
          <w:b/>
          <w:sz w:val="28"/>
          <w:szCs w:val="28"/>
        </w:rPr>
        <w:t>бегадиру</w:t>
      </w:r>
      <w:proofErr w:type="spellEnd"/>
      <w:r w:rsidR="00C20075" w:rsidRPr="00D02DEE">
        <w:rPr>
          <w:rFonts w:ascii="ромен" w:hAnsi="ромен"/>
          <w:b/>
          <w:sz w:val="28"/>
          <w:szCs w:val="28"/>
        </w:rPr>
        <w:t xml:space="preserve">? </w:t>
      </w:r>
    </w:p>
    <w:p w:rsidR="00C20075" w:rsidRPr="00D02DEE" w:rsidRDefault="00C20075" w:rsidP="00C20075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 xml:space="preserve">«Дух бунту і непокори живе в народі. Серце його тужить за давніми порядками, де не було ні князів, ні власті, де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кожда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громада жила для себе, а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против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спільного ворога всі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дружилися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по добрій волі і вибирали та скидали свого старшину. Народ глядить на бояр, мов пастухи на вовка, і скоро би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тілько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побачив, що бояри тягнуть у сторону великого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Чінгісхана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одверто, то побив би їх камінням. Коли ж за приближенням вашої сили бояри піддадуться вам і віддадуть вам засіки, народ пирсне, як полова від вітру» </w:t>
      </w:r>
    </w:p>
    <w:p w:rsidR="00C20075" w:rsidRPr="00D02DEE" w:rsidRDefault="00A248CB" w:rsidP="00C20075">
      <w:pPr>
        <w:pStyle w:val="a3"/>
        <w:rPr>
          <w:rFonts w:ascii="ромен" w:hAnsi="ромен"/>
          <w:b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18</w:t>
      </w:r>
      <w:r w:rsidR="00E749E0" w:rsidRPr="00D02DEE">
        <w:rPr>
          <w:rFonts w:ascii="ромен" w:hAnsi="ромен"/>
          <w:b/>
          <w:sz w:val="28"/>
          <w:szCs w:val="28"/>
        </w:rPr>
        <w:t xml:space="preserve">. </w:t>
      </w:r>
      <w:r w:rsidR="00C20075" w:rsidRPr="00D02DEE">
        <w:rPr>
          <w:rFonts w:ascii="ромен" w:hAnsi="ромен"/>
          <w:b/>
          <w:sz w:val="28"/>
          <w:szCs w:val="28"/>
        </w:rPr>
        <w:t xml:space="preserve">За що дорікала Мирослава батькові, коли той прийшов проститися з нею перед походом на </w:t>
      </w:r>
      <w:proofErr w:type="spellStart"/>
      <w:r w:rsidR="00C20075" w:rsidRPr="00D02DEE">
        <w:rPr>
          <w:rFonts w:ascii="ромен" w:hAnsi="ромен"/>
          <w:b/>
          <w:sz w:val="28"/>
          <w:szCs w:val="28"/>
        </w:rPr>
        <w:t>Тухлю</w:t>
      </w:r>
      <w:proofErr w:type="spellEnd"/>
      <w:r w:rsidR="00C20075" w:rsidRPr="00D02DEE">
        <w:rPr>
          <w:rFonts w:ascii="ромен" w:hAnsi="ромен"/>
          <w:b/>
          <w:sz w:val="28"/>
          <w:szCs w:val="28"/>
        </w:rPr>
        <w:t xml:space="preserve">? </w:t>
      </w:r>
    </w:p>
    <w:p w:rsidR="00C20075" w:rsidRDefault="00C20075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 xml:space="preserve">«...Я дочка зрадника, може, й сама зрадниця! Так, тату! Ти дуже хитрий, такий хитрий, що аж себе самого перехитрив!.. Ти вбив моє щастя» </w:t>
      </w:r>
    </w:p>
    <w:p w:rsidR="00195E94" w:rsidRDefault="00195E94" w:rsidP="00275DA0">
      <w:pPr>
        <w:pStyle w:val="a3"/>
        <w:rPr>
          <w:rFonts w:ascii="ромен" w:hAnsi="ромен"/>
          <w:i/>
          <w:sz w:val="28"/>
          <w:szCs w:val="28"/>
        </w:rPr>
      </w:pPr>
      <w:r>
        <w:rPr>
          <w:rFonts w:ascii="ромен" w:hAnsi="ромен"/>
          <w:i/>
          <w:sz w:val="28"/>
          <w:szCs w:val="28"/>
        </w:rPr>
        <w:t>(</w:t>
      </w:r>
      <w:r w:rsidRPr="00195E94">
        <w:rPr>
          <w:rFonts w:ascii="ромен" w:hAnsi="ромен"/>
          <w:b/>
          <w:i/>
          <w:sz w:val="28"/>
          <w:szCs w:val="28"/>
        </w:rPr>
        <w:t xml:space="preserve">Перегляд </w:t>
      </w:r>
      <w:proofErr w:type="spellStart"/>
      <w:r w:rsidRPr="00195E94">
        <w:rPr>
          <w:rFonts w:ascii="ромен" w:hAnsi="ромен"/>
          <w:b/>
          <w:i/>
          <w:sz w:val="28"/>
          <w:szCs w:val="28"/>
        </w:rPr>
        <w:t>буктрейлер</w:t>
      </w:r>
      <w:proofErr w:type="spellEnd"/>
      <w:r w:rsidRPr="00195E94">
        <w:rPr>
          <w:rFonts w:ascii="ромен" w:hAnsi="ромен"/>
          <w:b/>
          <w:i/>
          <w:sz w:val="28"/>
          <w:szCs w:val="28"/>
        </w:rPr>
        <w:t xml:space="preserve"> </w:t>
      </w:r>
      <w:r>
        <w:rPr>
          <w:rFonts w:ascii="ромен" w:hAnsi="ромен"/>
          <w:b/>
          <w:i/>
          <w:sz w:val="28"/>
          <w:szCs w:val="28"/>
        </w:rPr>
        <w:t>2: "Не твоя війна..."</w:t>
      </w:r>
      <w:r w:rsidRPr="00195E94">
        <w:rPr>
          <w:rFonts w:ascii="ромен" w:hAnsi="ромен"/>
          <w:b/>
          <w:i/>
          <w:sz w:val="28"/>
          <w:szCs w:val="28"/>
        </w:rPr>
        <w:t>)</w:t>
      </w:r>
    </w:p>
    <w:p w:rsidR="00FF52F9" w:rsidRPr="00D02DEE" w:rsidRDefault="00FF52F9" w:rsidP="00275DA0">
      <w:pPr>
        <w:pStyle w:val="a3"/>
        <w:rPr>
          <w:rFonts w:ascii="ромен" w:hAnsi="ромен"/>
          <w:i/>
          <w:color w:val="0F243E" w:themeColor="text2" w:themeShade="80"/>
          <w:sz w:val="28"/>
          <w:szCs w:val="28"/>
        </w:rPr>
      </w:pPr>
      <w:proofErr w:type="spellStart"/>
      <w:r w:rsidRPr="00D02DEE">
        <w:rPr>
          <w:rFonts w:ascii="ромен" w:hAnsi="ромен"/>
          <w:b/>
          <w:color w:val="365F91" w:themeColor="accent1" w:themeShade="BF"/>
          <w:sz w:val="28"/>
          <w:szCs w:val="28"/>
        </w:rPr>
        <w:t>Квест</w:t>
      </w:r>
      <w:proofErr w:type="spellEnd"/>
      <w:r w:rsidRPr="00D02DEE">
        <w:rPr>
          <w:rFonts w:ascii="ромен" w:hAnsi="ромен"/>
          <w:b/>
          <w:bCs/>
          <w:sz w:val="28"/>
          <w:szCs w:val="28"/>
        </w:rPr>
        <w:t xml:space="preserve"> 8</w:t>
      </w:r>
      <w:r w:rsidR="006C4731">
        <w:rPr>
          <w:rFonts w:ascii="ромен" w:hAnsi="ромен"/>
          <w:b/>
          <w:bCs/>
          <w:sz w:val="28"/>
          <w:szCs w:val="28"/>
        </w:rPr>
        <w:t xml:space="preserve"> </w:t>
      </w:r>
      <w:r w:rsidRPr="00D02DEE">
        <w:rPr>
          <w:rFonts w:ascii="ромен" w:hAnsi="ромен"/>
          <w:b/>
          <w:bCs/>
          <w:sz w:val="28"/>
          <w:szCs w:val="28"/>
        </w:rPr>
        <w:t xml:space="preserve">- </w:t>
      </w:r>
      <w:r w:rsidRPr="00D02DEE">
        <w:rPr>
          <w:rFonts w:ascii="ромен" w:hAnsi="ромен"/>
          <w:b/>
          <w:bCs/>
          <w:i/>
          <w:color w:val="0F243E" w:themeColor="text2" w:themeShade="80"/>
          <w:sz w:val="28"/>
          <w:szCs w:val="28"/>
        </w:rPr>
        <w:t>Віднайти символи повісті</w:t>
      </w:r>
      <w:r w:rsidR="00DB1040" w:rsidRPr="00DB1040">
        <w:rPr>
          <w:rFonts w:ascii="ромен" w:hAnsi="ромен"/>
          <w:color w:val="C00000"/>
          <w:sz w:val="28"/>
          <w:szCs w:val="28"/>
        </w:rPr>
        <w:t xml:space="preserve"> </w:t>
      </w:r>
      <w:r w:rsidR="00857992">
        <w:rPr>
          <w:rFonts w:ascii="ромен" w:hAnsi="ромен"/>
          <w:color w:val="C00000"/>
          <w:sz w:val="28"/>
          <w:szCs w:val="28"/>
        </w:rPr>
        <w:t xml:space="preserve"> </w:t>
      </w:r>
      <w:r w:rsidR="00DB1040">
        <w:rPr>
          <w:rFonts w:ascii="ромен" w:hAnsi="ромен"/>
          <w:color w:val="C00000"/>
          <w:sz w:val="28"/>
          <w:szCs w:val="28"/>
        </w:rPr>
        <w:t>(</w:t>
      </w:r>
      <w:r w:rsidR="00DB1040" w:rsidRPr="00D02DEE">
        <w:rPr>
          <w:rFonts w:ascii="ромен" w:hAnsi="ромен"/>
          <w:color w:val="C00000"/>
          <w:sz w:val="28"/>
          <w:szCs w:val="28"/>
        </w:rPr>
        <w:t>С И М В О Л И:</w:t>
      </w:r>
      <w:r w:rsidR="006C4731">
        <w:rPr>
          <w:rFonts w:ascii="ромен" w:hAnsi="ромен"/>
          <w:color w:val="C00000"/>
          <w:sz w:val="28"/>
          <w:szCs w:val="28"/>
        </w:rPr>
        <w:t xml:space="preserve"> </w:t>
      </w:r>
      <w:r w:rsidR="00DB1040" w:rsidRPr="00D02DEE">
        <w:rPr>
          <w:rFonts w:ascii="ромен" w:hAnsi="ромен"/>
          <w:i/>
          <w:color w:val="C00000"/>
          <w:sz w:val="28"/>
          <w:szCs w:val="28"/>
        </w:rPr>
        <w:t>СОНЦЕ</w:t>
      </w:r>
      <w:r w:rsidR="00DB1040" w:rsidRPr="00D02DEE">
        <w:rPr>
          <w:rFonts w:ascii="ромен" w:hAnsi="ромен"/>
          <w:i/>
          <w:color w:val="0F243E" w:themeColor="text2" w:themeShade="80"/>
          <w:sz w:val="28"/>
          <w:szCs w:val="28"/>
        </w:rPr>
        <w:t xml:space="preserve"> - </w:t>
      </w:r>
      <w:r w:rsidR="00DB1040" w:rsidRPr="00D02DEE">
        <w:rPr>
          <w:rFonts w:ascii="ромен" w:hAnsi="ромен"/>
          <w:i/>
          <w:color w:val="943634" w:themeColor="accent2" w:themeShade="BF"/>
          <w:sz w:val="28"/>
          <w:szCs w:val="28"/>
        </w:rPr>
        <w:t>КАМІНЬ -СТОРОЖ - ЛАНЦЮГ-ЛИПА</w:t>
      </w:r>
      <w:r w:rsidR="00DB1040">
        <w:rPr>
          <w:rFonts w:ascii="ромен" w:hAnsi="ромен"/>
          <w:i/>
          <w:color w:val="943634" w:themeColor="accent2" w:themeShade="BF"/>
          <w:sz w:val="28"/>
          <w:szCs w:val="28"/>
        </w:rPr>
        <w:t>).</w:t>
      </w:r>
    </w:p>
    <w:p w:rsidR="00275DA0" w:rsidRPr="00D02DEE" w:rsidRDefault="00FF52F9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>*</w:t>
      </w:r>
      <w:r w:rsidR="00275DA0" w:rsidRPr="00D02DEE">
        <w:rPr>
          <w:rFonts w:ascii="ромен" w:hAnsi="ромен"/>
          <w:sz w:val="28"/>
          <w:szCs w:val="28"/>
        </w:rPr>
        <w:t xml:space="preserve"> Що символізувала</w:t>
      </w:r>
      <w:r w:rsidR="00857992">
        <w:rPr>
          <w:rFonts w:ascii="ромен" w:hAnsi="ромен"/>
          <w:sz w:val="28"/>
          <w:szCs w:val="28"/>
        </w:rPr>
        <w:t xml:space="preserve"> </w:t>
      </w:r>
      <w:r w:rsidR="00275DA0" w:rsidRPr="00D02DEE">
        <w:rPr>
          <w:rFonts w:ascii="ромен" w:hAnsi="ромен"/>
          <w:sz w:val="28"/>
          <w:szCs w:val="28"/>
        </w:rPr>
        <w:t xml:space="preserve"> </w:t>
      </w:r>
      <w:r w:rsidR="00275DA0" w:rsidRPr="00D02DEE">
        <w:rPr>
          <w:rFonts w:ascii="ромен" w:hAnsi="ромен"/>
          <w:b/>
          <w:i/>
          <w:sz w:val="28"/>
          <w:szCs w:val="28"/>
        </w:rPr>
        <w:t>липа</w:t>
      </w:r>
      <w:r w:rsidR="00275DA0" w:rsidRPr="00D02DEE">
        <w:rPr>
          <w:rFonts w:ascii="ромен" w:hAnsi="ромен"/>
          <w:sz w:val="28"/>
          <w:szCs w:val="28"/>
        </w:rPr>
        <w:t xml:space="preserve">, яка росла за </w:t>
      </w:r>
      <w:proofErr w:type="spellStart"/>
      <w:r w:rsidR="00275DA0" w:rsidRPr="00D02DEE">
        <w:rPr>
          <w:rFonts w:ascii="ромен" w:hAnsi="ромен"/>
          <w:sz w:val="28"/>
          <w:szCs w:val="28"/>
        </w:rPr>
        <w:t>Тухлею</w:t>
      </w:r>
      <w:proofErr w:type="spellEnd"/>
      <w:r w:rsidR="00275DA0" w:rsidRPr="00D02DEE">
        <w:rPr>
          <w:rFonts w:ascii="ромен" w:hAnsi="ромен"/>
          <w:sz w:val="28"/>
          <w:szCs w:val="28"/>
        </w:rPr>
        <w:t xml:space="preserve">? </w:t>
      </w:r>
      <w:r w:rsidR="00275DA0" w:rsidRPr="00D02DEE">
        <w:rPr>
          <w:rFonts w:ascii="ромен" w:hAnsi="ромен"/>
          <w:i/>
          <w:iCs/>
          <w:sz w:val="28"/>
          <w:szCs w:val="28"/>
        </w:rPr>
        <w:t>«</w:t>
      </w:r>
      <w:proofErr w:type="spellStart"/>
      <w:r w:rsidR="00275DA0" w:rsidRPr="00D02DEE">
        <w:rPr>
          <w:rFonts w:ascii="ромен" w:hAnsi="ромен"/>
          <w:i/>
          <w:iCs/>
          <w:sz w:val="28"/>
          <w:szCs w:val="28"/>
        </w:rPr>
        <w:t>Тухольці</w:t>
      </w:r>
      <w:proofErr w:type="spellEnd"/>
      <w:r w:rsidR="00275DA0" w:rsidRPr="00D02DEE">
        <w:rPr>
          <w:rFonts w:ascii="ромен" w:hAnsi="ромен"/>
          <w:i/>
          <w:iCs/>
          <w:sz w:val="28"/>
          <w:szCs w:val="28"/>
        </w:rPr>
        <w:t xml:space="preserve"> вірили, що </w:t>
      </w:r>
      <w:proofErr w:type="spellStart"/>
      <w:r w:rsidR="00275DA0" w:rsidRPr="00D02DEE">
        <w:rPr>
          <w:rFonts w:ascii="ромен" w:hAnsi="ромен"/>
          <w:i/>
          <w:iCs/>
          <w:sz w:val="28"/>
          <w:szCs w:val="28"/>
        </w:rPr>
        <w:t>тота</w:t>
      </w:r>
      <w:proofErr w:type="spellEnd"/>
      <w:r w:rsidR="00275DA0" w:rsidRPr="00D02DEE">
        <w:rPr>
          <w:rFonts w:ascii="ромен" w:hAnsi="ромен"/>
          <w:i/>
          <w:iCs/>
          <w:sz w:val="28"/>
          <w:szCs w:val="28"/>
        </w:rPr>
        <w:t xml:space="preserve"> липа – дар їх споконвічного добродія, царя велетнів, який засадив її власноручно на </w:t>
      </w:r>
      <w:proofErr w:type="spellStart"/>
      <w:r w:rsidR="00275DA0" w:rsidRPr="00D02DEE">
        <w:rPr>
          <w:rFonts w:ascii="ромен" w:hAnsi="ромен"/>
          <w:i/>
          <w:iCs/>
          <w:sz w:val="28"/>
          <w:szCs w:val="28"/>
        </w:rPr>
        <w:t>тухольській</w:t>
      </w:r>
      <w:proofErr w:type="spellEnd"/>
      <w:r w:rsidR="00275DA0" w:rsidRPr="00D02DEE">
        <w:rPr>
          <w:rFonts w:ascii="ромен" w:hAnsi="ромен"/>
          <w:i/>
          <w:iCs/>
          <w:sz w:val="28"/>
          <w:szCs w:val="28"/>
        </w:rPr>
        <w:t xml:space="preserve"> долині на знак своєї побіди над </w:t>
      </w:r>
      <w:proofErr w:type="spellStart"/>
      <w:r w:rsidR="00275DA0" w:rsidRPr="00D02DEE">
        <w:rPr>
          <w:rFonts w:ascii="ромен" w:hAnsi="ромен"/>
          <w:i/>
          <w:iCs/>
          <w:sz w:val="28"/>
          <w:szCs w:val="28"/>
        </w:rPr>
        <w:t>Мораною</w:t>
      </w:r>
      <w:proofErr w:type="spellEnd"/>
      <w:r w:rsidR="00275DA0" w:rsidRPr="00D02DEE">
        <w:rPr>
          <w:rFonts w:ascii="ромен" w:hAnsi="ромен"/>
          <w:i/>
          <w:iCs/>
          <w:sz w:val="28"/>
          <w:szCs w:val="28"/>
        </w:rPr>
        <w:t>».</w:t>
      </w:r>
    </w:p>
    <w:p w:rsidR="00275DA0" w:rsidRPr="00D02DEE" w:rsidRDefault="00FF52F9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lastRenderedPageBreak/>
        <w:t>*</w:t>
      </w:r>
      <w:r w:rsidR="00275DA0" w:rsidRPr="00D02DEE">
        <w:rPr>
          <w:rFonts w:ascii="ромен" w:hAnsi="ромен"/>
          <w:b/>
          <w:bCs/>
          <w:sz w:val="28"/>
          <w:szCs w:val="28"/>
        </w:rPr>
        <w:t>Довідка (екскурс у минуле)</w:t>
      </w:r>
      <w:r w:rsidR="00A454F1">
        <w:rPr>
          <w:rFonts w:ascii="ромен" w:hAnsi="ромен"/>
          <w:b/>
          <w:bCs/>
          <w:sz w:val="28"/>
          <w:szCs w:val="28"/>
        </w:rPr>
        <w:t xml:space="preserve"> </w:t>
      </w:r>
      <w:r w:rsidR="00275DA0" w:rsidRPr="00D02DEE">
        <w:rPr>
          <w:rFonts w:ascii="ромен" w:hAnsi="ромен"/>
          <w:b/>
          <w:bCs/>
          <w:sz w:val="28"/>
          <w:szCs w:val="28"/>
        </w:rPr>
        <w:t xml:space="preserve">Повідомлення </w:t>
      </w:r>
      <w:proofErr w:type="spellStart"/>
      <w:r w:rsidR="00275DA0" w:rsidRPr="00D02DEE">
        <w:rPr>
          <w:rFonts w:ascii="ромен" w:hAnsi="ромен"/>
          <w:b/>
          <w:bCs/>
          <w:sz w:val="28"/>
          <w:szCs w:val="28"/>
        </w:rPr>
        <w:t>учня.</w:t>
      </w:r>
      <w:r w:rsidR="00275DA0" w:rsidRPr="00D02DEE">
        <w:rPr>
          <w:rFonts w:ascii="ромен" w:hAnsi="ромен"/>
          <w:i/>
          <w:sz w:val="28"/>
          <w:szCs w:val="28"/>
        </w:rPr>
        <w:t>У</w:t>
      </w:r>
      <w:proofErr w:type="spellEnd"/>
      <w:r w:rsidR="00275DA0" w:rsidRPr="00D02DEE">
        <w:rPr>
          <w:rFonts w:ascii="ромен" w:hAnsi="ромен"/>
          <w:i/>
          <w:sz w:val="28"/>
          <w:szCs w:val="28"/>
        </w:rPr>
        <w:t xml:space="preserve"> стародавніх слов'ян липа була священним деревом і ототожнювалася з богинею любові і краси – Ладою. У давнину у наших предків жодне свято не обходилося без обрядових сцен біля лип. Під липами вони водили хороводи, які неодмінно присвячувалися липовому цвіту, липовому аромату і липовому меду. Біля цього дерева також часто проводилися і народні збори, суди. В знак примирення або закінчення війни на вулицях висаджували стрункі ряди цих зелених чудесниць.</w:t>
      </w:r>
    </w:p>
    <w:p w:rsidR="00275DA0" w:rsidRPr="00D02DEE" w:rsidRDefault="00FF52F9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>*</w:t>
      </w:r>
      <w:r w:rsidR="00275DA0" w:rsidRPr="00D02DEE">
        <w:rPr>
          <w:rFonts w:ascii="ромен" w:hAnsi="ромен"/>
          <w:i/>
          <w:sz w:val="28"/>
          <w:szCs w:val="28"/>
        </w:rPr>
        <w:t>Липа вважалася деревом Богородиці. Християни вірили, що, коли Богородиця спускається з небес на землю, вона відпочиває саме на липі. На липу вішали ікони та образки, існували повір'я, що саме на липі найчастіше були чудотворні ікони. Одна з християнських легенд свідчить, що липа стала притулком для Богородиці, коли вона з маленьким сином втекла до Єгипту.</w:t>
      </w:r>
    </w:p>
    <w:p w:rsidR="00275DA0" w:rsidRPr="00D02DEE" w:rsidRDefault="00FF52F9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>*</w:t>
      </w:r>
      <w:r w:rsidR="00275DA0" w:rsidRPr="00D02DEE">
        <w:rPr>
          <w:rFonts w:ascii="ромен" w:hAnsi="ромен"/>
          <w:i/>
          <w:sz w:val="28"/>
          <w:szCs w:val="28"/>
        </w:rPr>
        <w:t>Слов'яни шанували липу не тільки як священне дерево, але і як дерево-матір, що дарує своїм дітям все необхідне. Ложка, чашка, ківш, підніс й інші предмети вжитку, без яких не обходилася жодна селянська хата, вирізалися з липи. Багато століть наші предки ходили у липових личаках. З легкої липової деревини робили щити, які захищали воїнів від ворожих списів і шабель. На липових дошках писали ікони та різьблені іконостаси, вирізали з дощок музичні інструменти. Деревину липи використовували для висікання «живого» вогню, за допомогою якого щорічно обновляли вогонь в домашніх вогнищах.</w:t>
      </w:r>
    </w:p>
    <w:p w:rsidR="00275DA0" w:rsidRPr="00D02DEE" w:rsidRDefault="00FF52F9" w:rsidP="00275DA0">
      <w:pPr>
        <w:pStyle w:val="a3"/>
        <w:rPr>
          <w:rFonts w:ascii="ромен" w:hAnsi="ромен"/>
          <w:b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t>*</w:t>
      </w:r>
      <w:r w:rsidR="00275DA0" w:rsidRPr="00D02DEE">
        <w:rPr>
          <w:rFonts w:ascii="ромен" w:hAnsi="ромен"/>
          <w:i/>
          <w:sz w:val="28"/>
          <w:szCs w:val="28"/>
        </w:rPr>
        <w:t xml:space="preserve">Липу використовували і як особливий оберіг. Повсюдно вважалося, що в липу не б'є блискавка, тому її садили біля будинків і не боялися ховатися під нею під час грози. Листя липи за формою нагадують серце, тому у східних і західних слов'ян вона стала втіленням таких прекрасних людських якостей, як </w:t>
      </w:r>
      <w:r w:rsidR="00275DA0" w:rsidRPr="00D02DEE">
        <w:rPr>
          <w:rFonts w:ascii="ромен" w:hAnsi="ромен"/>
          <w:b/>
          <w:i/>
          <w:sz w:val="28"/>
          <w:szCs w:val="28"/>
        </w:rPr>
        <w:t>щирість і доброзичливість.</w:t>
      </w:r>
    </w:p>
    <w:p w:rsidR="00275DA0" w:rsidRPr="00D02DEE" w:rsidRDefault="00FF52F9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>*</w:t>
      </w:r>
      <w:r w:rsidR="00275DA0" w:rsidRPr="00D02DEE">
        <w:rPr>
          <w:rFonts w:ascii="ромен" w:hAnsi="ромен"/>
          <w:i/>
          <w:sz w:val="28"/>
          <w:szCs w:val="28"/>
        </w:rPr>
        <w:t xml:space="preserve">Яка і для чого проводилася церемонія Захаром Беркутом перед початком проведення копних зборів? «Потім устав із свого місця найстарший у зборі, Захар Беркут, і повільним, але твердим кроком виступив під липу і, </w:t>
      </w:r>
      <w:proofErr w:type="spellStart"/>
      <w:r w:rsidR="00275DA0" w:rsidRPr="00D02DEE">
        <w:rPr>
          <w:rFonts w:ascii="ромен" w:hAnsi="ромен"/>
          <w:i/>
          <w:sz w:val="28"/>
          <w:szCs w:val="28"/>
        </w:rPr>
        <w:t>доторкнувшися</w:t>
      </w:r>
      <w:proofErr w:type="spellEnd"/>
      <w:r w:rsidR="00275DA0" w:rsidRPr="00D02DEE">
        <w:rPr>
          <w:rFonts w:ascii="ромен" w:hAnsi="ромен"/>
          <w:i/>
          <w:sz w:val="28"/>
          <w:szCs w:val="28"/>
        </w:rPr>
        <w:t xml:space="preserve"> її рукою, наблизився до пливучої з її коріння нори і, припавши на коліна, помазав собі нею очі й уста. Се була звичайна, стародавня церемонія, що знаменувала очищення уст і прояснення ока, потрібне при таким важкім ділі, як народна рада. Потім він сів на підвищенім місці, звернений лицем до народу, тобто до східної сторони неба». </w:t>
      </w:r>
    </w:p>
    <w:p w:rsidR="00BD515B" w:rsidRPr="00D02DEE" w:rsidRDefault="00BD515B" w:rsidP="00BD515B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sz w:val="28"/>
          <w:szCs w:val="28"/>
        </w:rPr>
        <w:t xml:space="preserve">*«З одного здорового пня вироблений весь той суцільний ланцюг, сильний і немов замкнутий у собі, а прецінь свобідний в кожнім </w:t>
      </w:r>
      <w:proofErr w:type="spellStart"/>
      <w:r w:rsidRPr="00D02DEE">
        <w:rPr>
          <w:rFonts w:ascii="ромен" w:hAnsi="ромен"/>
          <w:sz w:val="28"/>
          <w:szCs w:val="28"/>
        </w:rPr>
        <w:t>поєдничім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колісці, готовий прийняти всякі зв’язки. Сей ланцюг – то наш рід, такий, який вийшов з рук добрих, творчих духів. </w:t>
      </w:r>
      <w:proofErr w:type="spellStart"/>
      <w:r w:rsidRPr="00D02DEE">
        <w:rPr>
          <w:rFonts w:ascii="ромен" w:hAnsi="ромен"/>
          <w:sz w:val="28"/>
          <w:szCs w:val="28"/>
        </w:rPr>
        <w:t>Кожда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колісця в тім ланцюзі – то одна громада, нерозривно, у самої природи зв’язана з усіма іншими, а проте свобідна сама собі, немов замкнена сама в собі, живе своїм власним життям і вдовольняє своє потреби. Тільки така суцільність і свобода кожної поодинокої громади робить усю цілісність суцільного і свобідного. Нехай </w:t>
      </w:r>
      <w:proofErr w:type="spellStart"/>
      <w:r w:rsidRPr="00D02DEE">
        <w:rPr>
          <w:rFonts w:ascii="ромен" w:hAnsi="ромен"/>
          <w:sz w:val="28"/>
          <w:szCs w:val="28"/>
        </w:rPr>
        <w:t>тілько</w:t>
      </w:r>
      <w:proofErr w:type="spellEnd"/>
      <w:r w:rsidRPr="00D02DEE">
        <w:rPr>
          <w:rFonts w:ascii="ромен" w:hAnsi="ромен"/>
          <w:sz w:val="28"/>
          <w:szCs w:val="28"/>
        </w:rPr>
        <w:t xml:space="preserve"> одно колісце трісне, </w:t>
      </w:r>
      <w:r w:rsidRPr="00D02DEE">
        <w:rPr>
          <w:rFonts w:ascii="ромен" w:hAnsi="ромен"/>
          <w:sz w:val="28"/>
          <w:szCs w:val="28"/>
        </w:rPr>
        <w:lastRenderedPageBreak/>
        <w:t>розпадеться само в собі, то й цілий ланцюг розпадеться, одно цілий його зв’язок розірветься»</w:t>
      </w:r>
    </w:p>
    <w:p w:rsidR="00BD515B" w:rsidRPr="00D02DEE" w:rsidRDefault="00C20075" w:rsidP="00275DA0">
      <w:pPr>
        <w:pStyle w:val="a3"/>
        <w:rPr>
          <w:rFonts w:ascii="ромен" w:hAnsi="ромен"/>
          <w:b/>
          <w:i/>
          <w:color w:val="943634" w:themeColor="accent2" w:themeShade="BF"/>
          <w:sz w:val="28"/>
          <w:szCs w:val="28"/>
        </w:rPr>
      </w:pPr>
      <w:r w:rsidRPr="00D02DEE">
        <w:rPr>
          <w:rFonts w:ascii="ромен" w:hAnsi="ромен"/>
          <w:b/>
          <w:i/>
          <w:color w:val="943634" w:themeColor="accent2" w:themeShade="BF"/>
          <w:sz w:val="28"/>
          <w:szCs w:val="28"/>
        </w:rPr>
        <w:t>КВЕСТ</w:t>
      </w:r>
      <w:r w:rsidR="00DB1040">
        <w:rPr>
          <w:rFonts w:ascii="ромен" w:hAnsi="ромен"/>
          <w:b/>
          <w:i/>
          <w:color w:val="943634" w:themeColor="accent2" w:themeShade="BF"/>
          <w:sz w:val="28"/>
          <w:szCs w:val="28"/>
        </w:rPr>
        <w:t xml:space="preserve"> 9</w:t>
      </w:r>
      <w:r w:rsidRPr="00D02DEE">
        <w:rPr>
          <w:rFonts w:ascii="ромен" w:hAnsi="ромен"/>
          <w:b/>
          <w:i/>
          <w:color w:val="943634" w:themeColor="accent2" w:themeShade="BF"/>
          <w:sz w:val="28"/>
          <w:szCs w:val="28"/>
        </w:rPr>
        <w:t xml:space="preserve"> "АРТ-КАРУСЕЛЬ</w:t>
      </w:r>
      <w:r w:rsidR="00DB1040">
        <w:rPr>
          <w:rFonts w:ascii="ромен" w:hAnsi="ромен"/>
          <w:b/>
          <w:i/>
          <w:color w:val="943634" w:themeColor="accent2" w:themeShade="BF"/>
          <w:sz w:val="28"/>
          <w:szCs w:val="28"/>
        </w:rPr>
        <w:t>"(показ ілюстрацій</w:t>
      </w:r>
      <w:r w:rsidR="00857992">
        <w:rPr>
          <w:rFonts w:ascii="ромен" w:hAnsi="ромен"/>
          <w:b/>
          <w:i/>
          <w:color w:val="943634" w:themeColor="accent2" w:themeShade="BF"/>
          <w:sz w:val="28"/>
          <w:szCs w:val="28"/>
        </w:rPr>
        <w:t>: працюють живописці)</w:t>
      </w:r>
    </w:p>
    <w:p w:rsidR="007C7F63" w:rsidRPr="00D02DEE" w:rsidRDefault="007C7F63" w:rsidP="007C7F63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color w:val="943634" w:themeColor="accent2" w:themeShade="BF"/>
          <w:sz w:val="28"/>
          <w:szCs w:val="28"/>
        </w:rPr>
      </w:pPr>
      <w:proofErr w:type="spellStart"/>
      <w:r w:rsidRPr="00A8716A">
        <w:rPr>
          <w:rFonts w:ascii="ромен" w:hAnsi="ромен"/>
          <w:b/>
          <w:i/>
          <w:color w:val="943634" w:themeColor="accent2" w:themeShade="BF"/>
          <w:sz w:val="28"/>
          <w:szCs w:val="28"/>
        </w:rPr>
        <w:t>Квест</w:t>
      </w:r>
      <w:proofErr w:type="spellEnd"/>
      <w:r w:rsidR="00DB1040" w:rsidRPr="00A8716A">
        <w:rPr>
          <w:rFonts w:ascii="ромен" w:hAnsi="ромен"/>
          <w:b/>
          <w:i/>
          <w:color w:val="943634" w:themeColor="accent2" w:themeShade="BF"/>
          <w:sz w:val="28"/>
          <w:szCs w:val="28"/>
        </w:rPr>
        <w:t xml:space="preserve"> </w:t>
      </w:r>
      <w:r w:rsidR="00DB1040">
        <w:rPr>
          <w:rFonts w:ascii="ромен" w:hAnsi="ромен"/>
          <w:b/>
          <w:color w:val="943634" w:themeColor="accent2" w:themeShade="BF"/>
          <w:sz w:val="28"/>
          <w:szCs w:val="28"/>
        </w:rPr>
        <w:t>10</w:t>
      </w:r>
      <w:r w:rsidRPr="00D02DEE">
        <w:rPr>
          <w:rFonts w:ascii="ромен" w:hAnsi="ромен"/>
          <w:b/>
          <w:color w:val="943634" w:themeColor="accent2" w:themeShade="BF"/>
          <w:sz w:val="28"/>
          <w:szCs w:val="28"/>
        </w:rPr>
        <w:t xml:space="preserve"> "Карпатський водограй"</w:t>
      </w:r>
      <w:r w:rsidR="00DB1040">
        <w:rPr>
          <w:rFonts w:ascii="ромен" w:hAnsi="ромен"/>
          <w:b/>
          <w:color w:val="943634" w:themeColor="accent2" w:themeShade="BF"/>
          <w:sz w:val="28"/>
          <w:szCs w:val="28"/>
        </w:rPr>
        <w:t>(розповідь про оперу)</w:t>
      </w:r>
    </w:p>
    <w:p w:rsidR="007C7F63" w:rsidRPr="00D02DEE" w:rsidRDefault="007C7F63" w:rsidP="007C7F63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color w:val="222222"/>
          <w:sz w:val="28"/>
          <w:szCs w:val="28"/>
        </w:rPr>
      </w:pPr>
      <w:ins w:id="1" w:author="Unknown">
        <w:r w:rsidRPr="00D02DEE">
          <w:rPr>
            <w:rFonts w:ascii="ромен" w:hAnsi="ромен"/>
            <w:b/>
            <w:color w:val="222222"/>
            <w:sz w:val="28"/>
            <w:szCs w:val="28"/>
          </w:rPr>
          <w:t xml:space="preserve"> Повість «Захар Беркут» стала популярною одразу, як тільки вийшла друком, а ще через 2–3 роки вона помандрувала світовими шляхами. Б. Лятошинський написав музикальну драму «Золотий </w:t>
        </w:r>
        <w:proofErr w:type="spellStart"/>
        <w:r w:rsidRPr="00D02DEE">
          <w:rPr>
            <w:rFonts w:ascii="ромен" w:hAnsi="ромен"/>
            <w:b/>
            <w:color w:val="222222"/>
            <w:sz w:val="28"/>
            <w:szCs w:val="28"/>
          </w:rPr>
          <w:t>обр</w:t>
        </w:r>
      </w:ins>
      <w:r w:rsidR="004367DD">
        <w:rPr>
          <w:rFonts w:ascii="ромен" w:hAnsi="ромен"/>
          <w:b/>
          <w:color w:val="222222"/>
          <w:sz w:val="28"/>
          <w:szCs w:val="28"/>
        </w:rPr>
        <w:t>У</w:t>
      </w:r>
      <w:ins w:id="2" w:author="Unknown">
        <w:r w:rsidRPr="00D02DEE">
          <w:rPr>
            <w:rFonts w:ascii="ромен" w:hAnsi="ромен"/>
            <w:b/>
            <w:color w:val="222222"/>
            <w:sz w:val="28"/>
            <w:szCs w:val="28"/>
          </w:rPr>
          <w:t>ч</w:t>
        </w:r>
        <w:proofErr w:type="spellEnd"/>
        <w:r w:rsidRPr="00D02DEE">
          <w:rPr>
            <w:rFonts w:ascii="ромен" w:hAnsi="ромен"/>
            <w:b/>
            <w:color w:val="222222"/>
            <w:sz w:val="28"/>
            <w:szCs w:val="28"/>
          </w:rPr>
          <w:t>» — за мотивами повісті «Захар Беркут» (лібрето Я. Мамонтова).</w:t>
        </w:r>
      </w:ins>
    </w:p>
    <w:p w:rsidR="007C7F63" w:rsidRPr="00D02DEE" w:rsidRDefault="00A8716A" w:rsidP="007C7F63">
      <w:pPr>
        <w:pStyle w:val="a3"/>
        <w:shd w:val="clear" w:color="auto" w:fill="FFFFFF"/>
        <w:spacing w:before="120" w:beforeAutospacing="0" w:after="120" w:afterAutospacing="0"/>
        <w:rPr>
          <w:rFonts w:ascii="ромен" w:hAnsi="ромен" w:cs="Arial"/>
          <w:color w:val="252525"/>
          <w:sz w:val="28"/>
          <w:szCs w:val="28"/>
        </w:rPr>
      </w:pPr>
      <w:r>
        <w:rPr>
          <w:rFonts w:ascii="ромен" w:hAnsi="ромен" w:cs="Arial"/>
          <w:b/>
          <w:bCs/>
          <w:color w:val="252525"/>
          <w:sz w:val="28"/>
          <w:szCs w:val="28"/>
        </w:rPr>
        <w:t>"</w:t>
      </w:r>
      <w:proofErr w:type="spellStart"/>
      <w:r w:rsidR="007C7F63" w:rsidRPr="00D02DEE">
        <w:rPr>
          <w:rFonts w:ascii="ромен" w:hAnsi="ромен" w:cs="Arial"/>
          <w:b/>
          <w:bCs/>
          <w:color w:val="252525"/>
          <w:sz w:val="28"/>
          <w:szCs w:val="28"/>
        </w:rPr>
        <w:t>Золоти́й</w:t>
      </w:r>
      <w:proofErr w:type="spellEnd"/>
      <w:r w:rsidR="007C7F63" w:rsidRPr="00D02DEE">
        <w:rPr>
          <w:rFonts w:ascii="ромен" w:hAnsi="ромен" w:cs="Arial"/>
          <w:b/>
          <w:bCs/>
          <w:color w:val="252525"/>
          <w:sz w:val="28"/>
          <w:szCs w:val="28"/>
        </w:rPr>
        <w:t xml:space="preserve"> </w:t>
      </w:r>
      <w:proofErr w:type="spellStart"/>
      <w:r w:rsidR="007C7F63" w:rsidRPr="00D02DEE">
        <w:rPr>
          <w:rFonts w:ascii="ромен" w:hAnsi="ромен" w:cs="Arial"/>
          <w:b/>
          <w:bCs/>
          <w:color w:val="252525"/>
          <w:sz w:val="28"/>
          <w:szCs w:val="28"/>
        </w:rPr>
        <w:t>обру́ч</w:t>
      </w:r>
      <w:proofErr w:type="spellEnd"/>
      <w:r>
        <w:rPr>
          <w:rFonts w:ascii="ромен" w:hAnsi="ромен" w:cs="Arial"/>
          <w:b/>
          <w:bCs/>
          <w:color w:val="252525"/>
          <w:sz w:val="28"/>
          <w:szCs w:val="28"/>
        </w:rPr>
        <w:t>"</w:t>
      </w:r>
      <w:r w:rsidR="007C7F63" w:rsidRPr="00D02DEE">
        <w:rPr>
          <w:rFonts w:ascii="ромен" w:hAnsi="ромен" w:cs="Arial"/>
          <w:color w:val="252525"/>
          <w:sz w:val="28"/>
          <w:szCs w:val="28"/>
        </w:rPr>
        <w:t> — опера</w:t>
      </w:r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hyperlink r:id="rId9" w:tooltip="Борис Лятошинський" w:history="1">
        <w:r w:rsidR="007C7F63"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</w:rPr>
          <w:t>Бориса Лятошинського</w:t>
        </w:r>
      </w:hyperlink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r w:rsidR="007C7F63" w:rsidRPr="00D02DEE">
        <w:rPr>
          <w:rFonts w:ascii="ромен" w:hAnsi="ромен" w:cs="Arial"/>
          <w:color w:val="252525"/>
          <w:sz w:val="28"/>
          <w:szCs w:val="28"/>
        </w:rPr>
        <w:t>на лібрето</w:t>
      </w:r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hyperlink r:id="rId10" w:tooltip="Мамонтів Яків Андрійович" w:history="1">
        <w:r w:rsidR="007C7F63"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</w:rPr>
          <w:t>Я. Мамонтова</w:t>
        </w:r>
      </w:hyperlink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r w:rsidR="007C7F63" w:rsidRPr="00D02DEE">
        <w:rPr>
          <w:rFonts w:ascii="ромен" w:hAnsi="ромен" w:cs="Arial"/>
          <w:color w:val="252525"/>
          <w:sz w:val="28"/>
          <w:szCs w:val="28"/>
        </w:rPr>
        <w:t>за мотивами повісті</w:t>
      </w:r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hyperlink r:id="rId11" w:tooltip="Іван Франко" w:history="1">
        <w:r w:rsidR="007C7F63"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</w:rPr>
          <w:t>Івана Франка</w:t>
        </w:r>
      </w:hyperlink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hyperlink r:id="rId12" w:tooltip="Захар Беркут (повість)" w:history="1">
        <w:r w:rsidR="007C7F63"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</w:rPr>
          <w:t>«Захар Беркут»</w:t>
        </w:r>
      </w:hyperlink>
      <w:r w:rsidR="007C7F63" w:rsidRPr="00D02DEE">
        <w:rPr>
          <w:rFonts w:ascii="ромен" w:hAnsi="ромен" w:cs="Arial"/>
          <w:color w:val="252525"/>
          <w:sz w:val="28"/>
          <w:szCs w:val="28"/>
        </w:rPr>
        <w:t>. Опера написана в</w:t>
      </w:r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hyperlink r:id="rId13" w:tooltip="1930" w:history="1">
        <w:r w:rsidR="007C7F63"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</w:rPr>
          <w:t>1930</w:t>
        </w:r>
      </w:hyperlink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r w:rsidR="007C7F63" w:rsidRPr="00D02DEE">
        <w:rPr>
          <w:rFonts w:ascii="ромен" w:hAnsi="ромен" w:cs="Arial"/>
          <w:color w:val="252525"/>
          <w:sz w:val="28"/>
          <w:szCs w:val="28"/>
        </w:rPr>
        <w:t>році, в</w:t>
      </w:r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hyperlink r:id="rId14" w:tooltip="1970" w:history="1">
        <w:r w:rsidR="007C7F63"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</w:rPr>
          <w:t>1970</w:t>
        </w:r>
      </w:hyperlink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r w:rsidR="007C7F63" w:rsidRPr="00D02DEE">
        <w:rPr>
          <w:rFonts w:ascii="ромен" w:hAnsi="ромен" w:cs="Arial"/>
          <w:color w:val="252525"/>
          <w:sz w:val="28"/>
          <w:szCs w:val="28"/>
        </w:rPr>
        <w:t>здійснена її друга редакція, за яку композитор був удостоєний</w:t>
      </w:r>
      <w:r w:rsidR="007C7F63"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hyperlink r:id="rId15" w:tooltip="Шевченківська премія" w:history="1">
        <w:r w:rsidR="007C7F63"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</w:rPr>
          <w:t>Шевченківської премії</w:t>
        </w:r>
      </w:hyperlink>
      <w:hyperlink r:id="rId16" w:anchor="cite_note-1" w:history="1">
        <w:r w:rsidR="007C7F63"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  <w:vertAlign w:val="superscript"/>
          </w:rPr>
          <w:t>[1]</w:t>
        </w:r>
      </w:hyperlink>
      <w:r w:rsidR="007C7F63" w:rsidRPr="00D02DEE">
        <w:rPr>
          <w:rFonts w:ascii="ромен" w:hAnsi="ромен" w:cs="Arial"/>
          <w:color w:val="252525"/>
          <w:sz w:val="28"/>
          <w:szCs w:val="28"/>
        </w:rPr>
        <w:t>.</w:t>
      </w:r>
    </w:p>
    <w:p w:rsidR="007C7F63" w:rsidRPr="00D02DEE" w:rsidRDefault="007C7F63" w:rsidP="007C7F63">
      <w:pPr>
        <w:pStyle w:val="a3"/>
        <w:shd w:val="clear" w:color="auto" w:fill="FFFFFF"/>
        <w:spacing w:before="120" w:beforeAutospacing="0" w:after="120" w:afterAutospacing="0"/>
        <w:rPr>
          <w:rFonts w:ascii="ромен" w:hAnsi="ромен" w:cs="Arial"/>
          <w:color w:val="252525"/>
          <w:sz w:val="28"/>
          <w:szCs w:val="28"/>
        </w:rPr>
      </w:pPr>
      <w:r w:rsidRPr="00D02DEE">
        <w:rPr>
          <w:rFonts w:ascii="ромен" w:hAnsi="ромен" w:cs="Arial"/>
          <w:color w:val="252525"/>
          <w:sz w:val="28"/>
          <w:szCs w:val="28"/>
        </w:rPr>
        <w:t>За спогадами Лятошинського ідею створення твору йому підказав</w:t>
      </w:r>
      <w:r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hyperlink r:id="rId17" w:tooltip="Козицький Пилип Омелянович" w:history="1">
        <w:r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</w:rPr>
          <w:t>Пилип Козицький</w:t>
        </w:r>
      </w:hyperlink>
      <w:r w:rsidRPr="00D02DEE">
        <w:rPr>
          <w:rFonts w:ascii="ромен" w:hAnsi="ромен" w:cs="Arial"/>
          <w:color w:val="252525"/>
          <w:sz w:val="28"/>
          <w:szCs w:val="28"/>
        </w:rPr>
        <w:t>.</w:t>
      </w:r>
    </w:p>
    <w:p w:rsidR="007C7F63" w:rsidRPr="00D02DEE" w:rsidRDefault="007C7F63" w:rsidP="007C7F63">
      <w:pPr>
        <w:pStyle w:val="a3"/>
        <w:shd w:val="clear" w:color="auto" w:fill="FFFFFF"/>
        <w:spacing w:before="120" w:beforeAutospacing="0" w:after="120" w:afterAutospacing="0"/>
        <w:rPr>
          <w:rFonts w:ascii="ромен" w:hAnsi="ромен" w:cs="Arial"/>
          <w:color w:val="252525"/>
          <w:sz w:val="28"/>
          <w:szCs w:val="28"/>
        </w:rPr>
      </w:pPr>
      <w:r w:rsidRPr="00D02DEE">
        <w:rPr>
          <w:rFonts w:ascii="ромен" w:hAnsi="ромен" w:cs="Arial"/>
          <w:color w:val="252525"/>
          <w:sz w:val="28"/>
          <w:szCs w:val="28"/>
        </w:rPr>
        <w:t>Звернення до стародавньої історії українського народу надало композиторові можливість багатогранно змалювати побут народу, трагічні, ліричні і фантастичні образи. Композитор широко використав західноукраїнські народні мелодії.</w:t>
      </w:r>
      <w:hyperlink r:id="rId18" w:anchor="cite_note-.D0.9C.D0.AD-2" w:history="1">
        <w:r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  <w:vertAlign w:val="superscript"/>
          </w:rPr>
          <w:t>[2]</w:t>
        </w:r>
      </w:hyperlink>
      <w:r w:rsidRPr="00D02DEE">
        <w:rPr>
          <w:rStyle w:val="apple-converted-space"/>
          <w:rFonts w:ascii="ромен" w:hAnsi="ромен" w:cs="Arial"/>
          <w:color w:val="252525"/>
          <w:sz w:val="28"/>
          <w:szCs w:val="28"/>
        </w:rPr>
        <w:t> </w:t>
      </w:r>
      <w:r w:rsidRPr="00D02DEE">
        <w:rPr>
          <w:rFonts w:ascii="ромен" w:hAnsi="ромен" w:cs="Arial"/>
          <w:color w:val="252525"/>
          <w:sz w:val="28"/>
          <w:szCs w:val="28"/>
        </w:rPr>
        <w:t>Опера має розгалужену систему лейтмотивів і характеризується безперервним симфонічним розвитком</w:t>
      </w:r>
      <w:hyperlink r:id="rId19" w:anchor="cite_note-3" w:history="1">
        <w:r w:rsidRPr="00D02DEE">
          <w:rPr>
            <w:rStyle w:val="a4"/>
            <w:rFonts w:ascii="ромен" w:hAnsi="ромен" w:cs="Arial"/>
            <w:color w:val="0B0080"/>
            <w:sz w:val="28"/>
            <w:szCs w:val="28"/>
            <w:u w:val="none"/>
            <w:vertAlign w:val="superscript"/>
          </w:rPr>
          <w:t>[3]</w:t>
        </w:r>
      </w:hyperlink>
      <w:r w:rsidRPr="00D02DEE">
        <w:rPr>
          <w:rFonts w:ascii="ромен" w:hAnsi="ромен" w:cs="Arial"/>
          <w:color w:val="252525"/>
          <w:sz w:val="28"/>
          <w:szCs w:val="28"/>
        </w:rPr>
        <w:t>.</w:t>
      </w:r>
    </w:p>
    <w:p w:rsidR="007C7F63" w:rsidRPr="00D02DEE" w:rsidRDefault="007C7F63" w:rsidP="007C7F63">
      <w:pPr>
        <w:pStyle w:val="a3"/>
        <w:shd w:val="clear" w:color="auto" w:fill="FFFFFF"/>
        <w:spacing w:before="120" w:beforeAutospacing="0" w:after="120" w:afterAutospacing="0"/>
        <w:rPr>
          <w:rFonts w:ascii="ромен" w:hAnsi="ромен" w:cs="Arial"/>
          <w:color w:val="252525"/>
          <w:sz w:val="28"/>
          <w:szCs w:val="28"/>
        </w:rPr>
      </w:pPr>
      <w:r w:rsidRPr="00D02DEE">
        <w:rPr>
          <w:rFonts w:ascii="ромен" w:hAnsi="ромен" w:cs="Arial"/>
          <w:color w:val="252525"/>
          <w:sz w:val="28"/>
          <w:szCs w:val="28"/>
        </w:rPr>
        <w:t xml:space="preserve">У творі за основу взято близько 20 народних мелодій. У цілому музику можна поділити на дві частини: музика, яка характеризує </w:t>
      </w:r>
      <w:proofErr w:type="spellStart"/>
      <w:r w:rsidRPr="00D02DEE">
        <w:rPr>
          <w:rFonts w:ascii="ромен" w:hAnsi="ромен" w:cs="Arial"/>
          <w:color w:val="252525"/>
          <w:sz w:val="28"/>
          <w:szCs w:val="28"/>
        </w:rPr>
        <w:t>тухольців</w:t>
      </w:r>
      <w:proofErr w:type="spellEnd"/>
      <w:r w:rsidRPr="00D02DEE">
        <w:rPr>
          <w:rFonts w:ascii="ромен" w:hAnsi="ромен" w:cs="Arial"/>
          <w:color w:val="252525"/>
          <w:sz w:val="28"/>
          <w:szCs w:val="28"/>
        </w:rPr>
        <w:t>, та музика, яка характеризує татар.</w:t>
      </w:r>
    </w:p>
    <w:p w:rsidR="007C7F63" w:rsidRPr="00D02DEE" w:rsidRDefault="007C7F63" w:rsidP="007C7F63">
      <w:pPr>
        <w:pStyle w:val="a3"/>
        <w:shd w:val="clear" w:color="auto" w:fill="FFFFFF"/>
        <w:spacing w:before="120" w:beforeAutospacing="0" w:after="120" w:afterAutospacing="0"/>
        <w:rPr>
          <w:rFonts w:ascii="ромен" w:hAnsi="ромен"/>
          <w:color w:val="222222"/>
          <w:sz w:val="28"/>
          <w:szCs w:val="28"/>
        </w:rPr>
      </w:pPr>
      <w:r w:rsidRPr="00D02DEE">
        <w:rPr>
          <w:rFonts w:ascii="ромен" w:hAnsi="ромен" w:cs="Arial"/>
          <w:color w:val="252525"/>
          <w:sz w:val="28"/>
          <w:szCs w:val="28"/>
        </w:rPr>
        <w:t>Прем'єра опери одразу відбулась у трьох театрах: київському, харківському та... Повернення опери за 40 відбулося у Львівській опері.</w:t>
      </w:r>
    </w:p>
    <w:p w:rsidR="007D2297" w:rsidRPr="00D02DEE" w:rsidRDefault="007C7F63" w:rsidP="007C7F63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b/>
          <w:color w:val="222222"/>
          <w:sz w:val="28"/>
          <w:szCs w:val="28"/>
        </w:rPr>
      </w:pPr>
      <w:ins w:id="3" w:author="Unknown">
        <w:r w:rsidRPr="00D02DEE">
          <w:rPr>
            <w:rFonts w:ascii="ромен" w:hAnsi="ромен"/>
            <w:b/>
            <w:color w:val="222222"/>
            <w:sz w:val="28"/>
            <w:szCs w:val="28"/>
          </w:rPr>
          <w:t xml:space="preserve"> Золотий обруч — це символічний образ </w:t>
        </w:r>
        <w:r w:rsidRPr="004367DD">
          <w:rPr>
            <w:rFonts w:ascii="ромен" w:hAnsi="ромен"/>
            <w:b/>
            <w:i/>
            <w:color w:val="222222"/>
            <w:sz w:val="28"/>
            <w:szCs w:val="28"/>
          </w:rPr>
          <w:t>прапора</w:t>
        </w:r>
        <w:r w:rsidRPr="00D02DEE">
          <w:rPr>
            <w:rFonts w:ascii="ромен" w:hAnsi="ромен"/>
            <w:b/>
            <w:color w:val="222222"/>
            <w:sz w:val="28"/>
            <w:szCs w:val="28"/>
          </w:rPr>
          <w:t xml:space="preserve"> </w:t>
        </w:r>
        <w:proofErr w:type="spellStart"/>
        <w:r w:rsidRPr="00D02DEE">
          <w:rPr>
            <w:rFonts w:ascii="ромен" w:hAnsi="ромен"/>
            <w:b/>
            <w:color w:val="222222"/>
            <w:sz w:val="28"/>
            <w:szCs w:val="28"/>
          </w:rPr>
          <w:t>тухольської</w:t>
        </w:r>
        <w:proofErr w:type="spellEnd"/>
        <w:r w:rsidRPr="00D02DEE">
          <w:rPr>
            <w:rFonts w:ascii="ромен" w:hAnsi="ромен"/>
            <w:b/>
            <w:color w:val="222222"/>
            <w:sz w:val="28"/>
            <w:szCs w:val="28"/>
          </w:rPr>
          <w:t xml:space="preserve"> общини. Режисер Київської кіностудії імені О. Довженка В. Івченко екранізував цей твір. Зі сцени Івано-Франківського музично-драматичного театру не сходить п’єса «Захар Беркут» за мотивом повісті Івана Франка. Матеріали шкільного музею І. Я. Франка розповідають про це. Письменник сподівається «збудити живий інтерес й у сучасних людей... » І ми з </w:t>
        </w:r>
      </w:ins>
      <w:proofErr w:type="spellStart"/>
      <w:r w:rsidRPr="00D02DEE">
        <w:rPr>
          <w:rFonts w:ascii="ромен" w:hAnsi="ромен"/>
          <w:b/>
          <w:color w:val="222222"/>
          <w:sz w:val="28"/>
          <w:szCs w:val="28"/>
        </w:rPr>
        <w:t>впе</w:t>
      </w:r>
      <w:ins w:id="4" w:author="Unknown">
        <w:r w:rsidRPr="00D02DEE">
          <w:rPr>
            <w:rFonts w:ascii="ромен" w:hAnsi="ромен"/>
            <w:b/>
            <w:color w:val="222222"/>
            <w:sz w:val="28"/>
            <w:szCs w:val="28"/>
          </w:rPr>
          <w:t>певністю</w:t>
        </w:r>
        <w:proofErr w:type="spellEnd"/>
        <w:r w:rsidRPr="00D02DEE">
          <w:rPr>
            <w:rFonts w:ascii="ромен" w:hAnsi="ромен"/>
            <w:b/>
            <w:color w:val="222222"/>
            <w:sz w:val="28"/>
            <w:szCs w:val="28"/>
          </w:rPr>
          <w:t xml:space="preserve"> можемо сказати, що це йому вдалося. </w:t>
        </w:r>
      </w:ins>
    </w:p>
    <w:p w:rsidR="007C7F63" w:rsidRPr="00D02DEE" w:rsidRDefault="007C7F63" w:rsidP="007C7F63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i/>
          <w:color w:val="943634" w:themeColor="accent2" w:themeShade="BF"/>
          <w:sz w:val="28"/>
          <w:szCs w:val="28"/>
        </w:rPr>
      </w:pPr>
      <w:ins w:id="5" w:author="Unknown">
        <w:r w:rsidRPr="004367DD">
          <w:rPr>
            <w:rFonts w:ascii="ромен" w:hAnsi="ромен"/>
            <w:b/>
            <w:i/>
            <w:color w:val="632423" w:themeColor="accent2" w:themeShade="80"/>
            <w:sz w:val="28"/>
            <w:szCs w:val="28"/>
          </w:rPr>
          <w:t>«</w:t>
        </w:r>
        <w:r w:rsidRPr="004367DD">
          <w:rPr>
            <w:rFonts w:ascii="ромен" w:hAnsi="ромен"/>
            <w:b/>
            <w:i/>
            <w:color w:val="943634" w:themeColor="accent2" w:themeShade="BF"/>
            <w:sz w:val="28"/>
            <w:szCs w:val="28"/>
          </w:rPr>
          <w:t xml:space="preserve">Скрізь і </w:t>
        </w:r>
        <w:proofErr w:type="spellStart"/>
        <w:r w:rsidRPr="004367DD">
          <w:rPr>
            <w:rFonts w:ascii="ромен" w:hAnsi="ромен"/>
            <w:b/>
            <w:i/>
            <w:color w:val="943634" w:themeColor="accent2" w:themeShade="BF"/>
            <w:sz w:val="28"/>
            <w:szCs w:val="28"/>
          </w:rPr>
          <w:t>завсігди</w:t>
        </w:r>
        <w:proofErr w:type="spellEnd"/>
        <w:r w:rsidRPr="004367DD">
          <w:rPr>
            <w:rFonts w:ascii="ромен" w:hAnsi="ромен"/>
            <w:b/>
            <w:i/>
            <w:color w:val="943634" w:themeColor="accent2" w:themeShade="BF"/>
            <w:sz w:val="28"/>
            <w:szCs w:val="28"/>
          </w:rPr>
          <w:t xml:space="preserve"> у мене була одна провідна думка — служити інтересам мого народу і загальнолюдським поступовим ідеям...» (І. Франко</w:t>
        </w:r>
        <w:r w:rsidRPr="00D02DEE">
          <w:rPr>
            <w:rFonts w:ascii="ромен" w:hAnsi="ромен"/>
            <w:b/>
            <w:color w:val="943634" w:themeColor="accent2" w:themeShade="BF"/>
            <w:sz w:val="28"/>
            <w:szCs w:val="28"/>
          </w:rPr>
          <w:t xml:space="preserve">). </w:t>
        </w:r>
      </w:ins>
    </w:p>
    <w:p w:rsidR="00195E94" w:rsidRDefault="00275DA0" w:rsidP="00275DA0">
      <w:pPr>
        <w:pStyle w:val="a3"/>
        <w:rPr>
          <w:rFonts w:ascii="ромен" w:hAnsi="ромен"/>
          <w:b/>
          <w:bCs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V. Закріплення вивченого матеріалу</w:t>
      </w:r>
    </w:p>
    <w:p w:rsidR="00275DA0" w:rsidRPr="00195E94" w:rsidRDefault="00275DA0" w:rsidP="00275DA0">
      <w:pPr>
        <w:pStyle w:val="a3"/>
        <w:rPr>
          <w:rFonts w:ascii="ромен" w:hAnsi="ромен"/>
          <w:color w:val="943634" w:themeColor="accent2" w:themeShade="BF"/>
          <w:sz w:val="28"/>
          <w:szCs w:val="28"/>
        </w:rPr>
      </w:pPr>
      <w:r w:rsidRPr="00195E94">
        <w:rPr>
          <w:rFonts w:ascii="ромен" w:hAnsi="ромен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="00195E94" w:rsidRPr="00195E94">
        <w:rPr>
          <w:rFonts w:ascii="ромен" w:hAnsi="ромен"/>
          <w:b/>
          <w:bCs/>
          <w:color w:val="943634" w:themeColor="accent2" w:themeShade="BF"/>
          <w:sz w:val="28"/>
          <w:szCs w:val="28"/>
        </w:rPr>
        <w:t>Ьуктрейлер</w:t>
      </w:r>
      <w:proofErr w:type="spellEnd"/>
      <w:r w:rsidR="00195E94" w:rsidRPr="00195E94">
        <w:rPr>
          <w:rFonts w:ascii="ромен" w:hAnsi="ромен"/>
          <w:b/>
          <w:bCs/>
          <w:color w:val="943634" w:themeColor="accent2" w:themeShade="BF"/>
          <w:sz w:val="28"/>
          <w:szCs w:val="28"/>
        </w:rPr>
        <w:t xml:space="preserve"> 3 (Не спи, моя рідна земля...)</w:t>
      </w:r>
    </w:p>
    <w:p w:rsidR="00275DA0" w:rsidRPr="00D02DEE" w:rsidRDefault="00275DA0" w:rsidP="00275DA0">
      <w:pPr>
        <w:pStyle w:val="a3"/>
        <w:rPr>
          <w:rFonts w:ascii="ромен" w:hAnsi="ромен"/>
          <w:b/>
          <w:i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 xml:space="preserve">1. Про що свідчать слова громадян на копі стосовно позбавлення їх волі: </w:t>
      </w:r>
      <w:r w:rsidRPr="00D02DEE">
        <w:rPr>
          <w:rFonts w:ascii="ромен" w:hAnsi="ромен"/>
          <w:b/>
          <w:i/>
          <w:sz w:val="28"/>
          <w:szCs w:val="28"/>
        </w:rPr>
        <w:t xml:space="preserve">«Станемо в обороні своєї свободи, хоч би прийшлося нам і останню краплю крові пролити»? </w:t>
      </w:r>
    </w:p>
    <w:p w:rsidR="00275DA0" w:rsidRPr="00D02DEE" w:rsidRDefault="00275DA0" w:rsidP="00275DA0">
      <w:pPr>
        <w:pStyle w:val="a3"/>
        <w:rPr>
          <w:rFonts w:ascii="ромен" w:hAnsi="ромен"/>
          <w:b/>
          <w:i/>
          <w:sz w:val="28"/>
          <w:szCs w:val="28"/>
        </w:rPr>
      </w:pPr>
      <w:r w:rsidRPr="00D02DEE">
        <w:rPr>
          <w:rFonts w:ascii="ромен" w:hAnsi="ромен"/>
          <w:i/>
          <w:sz w:val="28"/>
          <w:szCs w:val="28"/>
        </w:rPr>
        <w:lastRenderedPageBreak/>
        <w:t xml:space="preserve">(Найголовніше для </w:t>
      </w:r>
      <w:proofErr w:type="spellStart"/>
      <w:r w:rsidRPr="00D02DEE">
        <w:rPr>
          <w:rFonts w:ascii="ромен" w:hAnsi="ромен"/>
          <w:i/>
          <w:sz w:val="28"/>
          <w:szCs w:val="28"/>
        </w:rPr>
        <w:t>тухольців</w:t>
      </w:r>
      <w:proofErr w:type="spellEnd"/>
      <w:r w:rsidRPr="00D02DEE">
        <w:rPr>
          <w:rFonts w:ascii="ромен" w:hAnsi="ромен"/>
          <w:i/>
          <w:sz w:val="28"/>
          <w:szCs w:val="28"/>
        </w:rPr>
        <w:t xml:space="preserve"> – </w:t>
      </w:r>
      <w:r w:rsidR="0024609A" w:rsidRPr="00D02DEE">
        <w:rPr>
          <w:rFonts w:ascii="ромен" w:hAnsi="ромен"/>
          <w:b/>
          <w:i/>
          <w:sz w:val="28"/>
          <w:szCs w:val="28"/>
        </w:rPr>
        <w:t>воля: вона</w:t>
      </w:r>
      <w:r w:rsidR="004367DD">
        <w:rPr>
          <w:rFonts w:ascii="ромен" w:hAnsi="ромен"/>
          <w:b/>
          <w:i/>
          <w:sz w:val="28"/>
          <w:szCs w:val="28"/>
        </w:rPr>
        <w:t xml:space="preserve"> </w:t>
      </w:r>
      <w:r w:rsidRPr="00D02DEE">
        <w:rPr>
          <w:rFonts w:ascii="ромен" w:hAnsi="ромен"/>
          <w:b/>
          <w:i/>
          <w:sz w:val="28"/>
          <w:szCs w:val="28"/>
        </w:rPr>
        <w:t>для них – це життя на рідній землі. Залишитись без Батьківщини – осиротіти).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sz w:val="28"/>
          <w:szCs w:val="28"/>
        </w:rPr>
        <w:t>3. Поясніть епіграф до уроку</w:t>
      </w:r>
      <w:r w:rsidRPr="00D02DEE">
        <w:rPr>
          <w:rFonts w:ascii="ромен" w:hAnsi="ромен"/>
          <w:sz w:val="28"/>
          <w:szCs w:val="28"/>
        </w:rPr>
        <w:t xml:space="preserve">: «За рідний край і життя віддай». </w:t>
      </w:r>
    </w:p>
    <w:p w:rsidR="00275DA0" w:rsidRPr="00D02DEE" w:rsidRDefault="0024609A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i/>
          <w:iCs/>
          <w:sz w:val="28"/>
          <w:szCs w:val="28"/>
        </w:rPr>
        <w:t xml:space="preserve">Учитель </w:t>
      </w:r>
      <w:r w:rsidR="00275DA0" w:rsidRPr="00D02DEE">
        <w:rPr>
          <w:rFonts w:ascii="ромен" w:hAnsi="ромен"/>
          <w:i/>
          <w:iCs/>
          <w:sz w:val="28"/>
          <w:szCs w:val="28"/>
        </w:rPr>
        <w:t xml:space="preserve">(Ці слова народної мудрості стосуються кожного із нас. Ми повинні бути справжніми патріотами своєї рідної землі, любити її, берегти її, бо без батьківщини ми безбатченки). </w:t>
      </w:r>
    </w:p>
    <w:p w:rsidR="00195E94" w:rsidRDefault="00275DA0" w:rsidP="00275DA0">
      <w:pPr>
        <w:pStyle w:val="a3"/>
        <w:rPr>
          <w:rFonts w:ascii="ромен" w:hAnsi="ромен"/>
          <w:b/>
          <w:bCs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VІ. Підсумок уроку</w:t>
      </w:r>
    </w:p>
    <w:p w:rsidR="00275DA0" w:rsidRPr="00A454F1" w:rsidRDefault="00275DA0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 xml:space="preserve"> Учитель</w:t>
      </w:r>
      <w:r w:rsidRPr="00A454F1">
        <w:rPr>
          <w:rFonts w:ascii="ромен" w:hAnsi="ромен"/>
          <w:b/>
          <w:bCs/>
          <w:i/>
          <w:sz w:val="28"/>
          <w:szCs w:val="28"/>
        </w:rPr>
        <w:t>.</w:t>
      </w:r>
      <w:r w:rsidRPr="00A454F1">
        <w:rPr>
          <w:rFonts w:ascii="ромен" w:hAnsi="ромен"/>
          <w:i/>
          <w:sz w:val="28"/>
          <w:szCs w:val="28"/>
        </w:rPr>
        <w:t xml:space="preserve"> Мужні </w:t>
      </w:r>
      <w:proofErr w:type="spellStart"/>
      <w:r w:rsidRPr="00A454F1">
        <w:rPr>
          <w:rFonts w:ascii="ромен" w:hAnsi="ромен"/>
          <w:i/>
          <w:sz w:val="28"/>
          <w:szCs w:val="28"/>
        </w:rPr>
        <w:t>тухольці</w:t>
      </w:r>
      <w:proofErr w:type="spellEnd"/>
      <w:r w:rsidRPr="00A454F1">
        <w:rPr>
          <w:rFonts w:ascii="ромен" w:hAnsi="ромен"/>
          <w:i/>
          <w:sz w:val="28"/>
          <w:szCs w:val="28"/>
        </w:rPr>
        <w:t xml:space="preserve"> перемогли у битві з чисельними татарськими військами. Звичайно, що події, зображені у творі, – це лише невеличка частинка героїчних сторінок української історії, але на її прикладі ми бачимо, як важливо бути всім разом, любити свою батьківщину, бути її великим патріотом. </w:t>
      </w:r>
    </w:p>
    <w:p w:rsidR="00275DA0" w:rsidRPr="00A454F1" w:rsidRDefault="00275DA0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A454F1">
        <w:rPr>
          <w:rFonts w:ascii="ромен" w:hAnsi="ромен"/>
          <w:i/>
          <w:sz w:val="28"/>
          <w:szCs w:val="28"/>
        </w:rPr>
        <w:t xml:space="preserve">Наприкінці повісті Іван Якович Франко звертається до майбутніх поколінь із проханням не втратити здобутків наших пращурів, а навпаки, продовжувати справу відродження Батьківщини: </w:t>
      </w:r>
      <w:r w:rsidRPr="00A454F1">
        <w:rPr>
          <w:rFonts w:ascii="ромен" w:hAnsi="ромен"/>
          <w:b/>
          <w:i/>
          <w:sz w:val="28"/>
          <w:szCs w:val="28"/>
        </w:rPr>
        <w:t xml:space="preserve">«Давнє громадянство давно забуте… Чи не нашім дням судилось відновити його? Чи не ми се </w:t>
      </w:r>
      <w:proofErr w:type="spellStart"/>
      <w:r w:rsidRPr="00A454F1">
        <w:rPr>
          <w:rFonts w:ascii="ромен" w:hAnsi="ромен"/>
          <w:b/>
          <w:i/>
          <w:sz w:val="28"/>
          <w:szCs w:val="28"/>
        </w:rPr>
        <w:t>жиємо</w:t>
      </w:r>
      <w:proofErr w:type="spellEnd"/>
      <w:r w:rsidRPr="00A454F1">
        <w:rPr>
          <w:rFonts w:ascii="ромен" w:hAnsi="ромен"/>
          <w:b/>
          <w:i/>
          <w:sz w:val="28"/>
          <w:szCs w:val="28"/>
        </w:rPr>
        <w:t xml:space="preserve"> в тій щасливій добі відродження, про яку, вмираючи, говорив Захар, а бодай у досвітках тої щасливої доби?»</w:t>
      </w:r>
      <w:r w:rsidRPr="00A454F1">
        <w:rPr>
          <w:rFonts w:ascii="ромен" w:hAnsi="ромен"/>
          <w:i/>
          <w:sz w:val="28"/>
          <w:szCs w:val="28"/>
        </w:rPr>
        <w:t xml:space="preserve">Ці слова надзвичайно актуальні сьогодні, у наш час – у досвітках щасливої доби відродження нації. </w:t>
      </w:r>
    </w:p>
    <w:p w:rsidR="00275DA0" w:rsidRPr="00D02DEE" w:rsidRDefault="00275DA0" w:rsidP="00275DA0">
      <w:pPr>
        <w:pStyle w:val="a3"/>
        <w:rPr>
          <w:rFonts w:ascii="ромен" w:hAnsi="ромен"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>Метод мікрофону</w:t>
      </w:r>
      <w:r w:rsidR="00195E94">
        <w:rPr>
          <w:rFonts w:ascii="ромен" w:hAnsi="ромен"/>
          <w:sz w:val="28"/>
          <w:szCs w:val="28"/>
        </w:rPr>
        <w:t xml:space="preserve">: </w:t>
      </w:r>
      <w:r w:rsidRPr="00D02DEE">
        <w:rPr>
          <w:rFonts w:ascii="ромен" w:hAnsi="ромен"/>
          <w:sz w:val="28"/>
          <w:szCs w:val="28"/>
        </w:rPr>
        <w:t>Які висновки для себе ви зробили після прочитання та опрацювання повісті «Захар Беркут»?</w:t>
      </w:r>
    </w:p>
    <w:p w:rsidR="00505787" w:rsidRPr="00D02DEE" w:rsidRDefault="00275DA0" w:rsidP="00275DA0">
      <w:pPr>
        <w:pStyle w:val="a3"/>
        <w:rPr>
          <w:rFonts w:ascii="ромен" w:hAnsi="ромен"/>
          <w:i/>
          <w:sz w:val="28"/>
          <w:szCs w:val="28"/>
        </w:rPr>
      </w:pPr>
      <w:r w:rsidRPr="00D02DEE">
        <w:rPr>
          <w:rFonts w:ascii="ромен" w:hAnsi="ромен"/>
          <w:b/>
          <w:bCs/>
          <w:sz w:val="28"/>
          <w:szCs w:val="28"/>
        </w:rPr>
        <w:t xml:space="preserve">VІІ. Домашнє завдання </w:t>
      </w:r>
      <w:r w:rsidR="00505787" w:rsidRPr="00D02DEE">
        <w:rPr>
          <w:rFonts w:ascii="ромен" w:hAnsi="ромен"/>
          <w:b/>
          <w:bCs/>
          <w:sz w:val="28"/>
          <w:szCs w:val="28"/>
        </w:rPr>
        <w:t>Написати есе на тему</w:t>
      </w:r>
      <w:r w:rsidR="00505787" w:rsidRPr="00D02DEE">
        <w:rPr>
          <w:rFonts w:ascii="ромен" w:hAnsi="ромен"/>
          <w:b/>
          <w:bCs/>
          <w:i/>
          <w:sz w:val="28"/>
          <w:szCs w:val="28"/>
        </w:rPr>
        <w:t>:"Щаслива доба відродження:</w:t>
      </w:r>
      <w:r w:rsidR="00A454F1">
        <w:rPr>
          <w:rFonts w:ascii="ромен" w:hAnsi="ромен"/>
          <w:b/>
          <w:bCs/>
          <w:i/>
          <w:sz w:val="28"/>
          <w:szCs w:val="28"/>
        </w:rPr>
        <w:t xml:space="preserve"> </w:t>
      </w:r>
      <w:r w:rsidR="00505787" w:rsidRPr="00D02DEE">
        <w:rPr>
          <w:rFonts w:ascii="ромен" w:hAnsi="ромен"/>
          <w:b/>
          <w:bCs/>
          <w:i/>
          <w:sz w:val="28"/>
          <w:szCs w:val="28"/>
        </w:rPr>
        <w:t>мій погляд у майбутнє"</w:t>
      </w:r>
    </w:p>
    <w:p w:rsidR="00275DA0" w:rsidRPr="00D02DEE" w:rsidRDefault="00275DA0" w:rsidP="00275DA0">
      <w:pPr>
        <w:rPr>
          <w:rFonts w:ascii="ромен" w:hAnsi="ромен"/>
          <w:sz w:val="28"/>
          <w:szCs w:val="28"/>
        </w:rPr>
      </w:pPr>
    </w:p>
    <w:p w:rsidR="00331F6B" w:rsidRPr="00D02DEE" w:rsidRDefault="00331F6B" w:rsidP="000D405B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ромен" w:hAnsi="ромен"/>
          <w:color w:val="222222"/>
          <w:sz w:val="28"/>
          <w:szCs w:val="28"/>
        </w:rPr>
      </w:pPr>
    </w:p>
    <w:p w:rsidR="000D405B" w:rsidRPr="00D02DEE" w:rsidRDefault="000D405B" w:rsidP="000D405B">
      <w:pPr>
        <w:pStyle w:val="a3"/>
        <w:spacing w:before="0" w:beforeAutospacing="0" w:after="0" w:afterAutospacing="0" w:line="330" w:lineRule="atLeast"/>
        <w:jc w:val="right"/>
        <w:textAlignment w:val="baseline"/>
        <w:rPr>
          <w:rFonts w:ascii="ромен" w:hAnsi="ромен"/>
          <w:color w:val="222222"/>
          <w:sz w:val="28"/>
          <w:szCs w:val="28"/>
        </w:rPr>
      </w:pPr>
    </w:p>
    <w:p w:rsidR="00275DA0" w:rsidRPr="00D02DEE" w:rsidRDefault="00275DA0" w:rsidP="00A578EF">
      <w:pPr>
        <w:pStyle w:val="a3"/>
        <w:spacing w:before="0" w:beforeAutospacing="0" w:after="0" w:afterAutospacing="0" w:line="330" w:lineRule="atLeast"/>
        <w:jc w:val="both"/>
        <w:textAlignment w:val="baseline"/>
        <w:rPr>
          <w:rFonts w:ascii="ромен" w:hAnsi="ромен"/>
          <w:i/>
          <w:color w:val="222222"/>
          <w:sz w:val="28"/>
          <w:szCs w:val="28"/>
        </w:rPr>
      </w:pPr>
    </w:p>
    <w:sectPr w:rsidR="00275DA0" w:rsidRPr="00D02DEE" w:rsidSect="002B0C52">
      <w:headerReference w:type="defaul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00" w:rsidRDefault="00EB5F00" w:rsidP="007A2DEF">
      <w:pPr>
        <w:spacing w:after="0" w:line="240" w:lineRule="auto"/>
      </w:pPr>
      <w:r>
        <w:separator/>
      </w:r>
    </w:p>
  </w:endnote>
  <w:endnote w:type="continuationSeparator" w:id="1">
    <w:p w:rsidR="00EB5F00" w:rsidRDefault="00EB5F00" w:rsidP="007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ро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00" w:rsidRDefault="00EB5F00" w:rsidP="007A2DEF">
      <w:pPr>
        <w:spacing w:after="0" w:line="240" w:lineRule="auto"/>
      </w:pPr>
      <w:r>
        <w:separator/>
      </w:r>
    </w:p>
  </w:footnote>
  <w:footnote w:type="continuationSeparator" w:id="1">
    <w:p w:rsidR="00EB5F00" w:rsidRDefault="00EB5F00" w:rsidP="007A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1575"/>
      <w:docPartObj>
        <w:docPartGallery w:val="Page Numbers (Top of Page)"/>
        <w:docPartUnique/>
      </w:docPartObj>
    </w:sdtPr>
    <w:sdtContent>
      <w:p w:rsidR="00EB5F00" w:rsidRDefault="00EB5F00">
        <w:pPr>
          <w:pStyle w:val="a5"/>
        </w:pPr>
        <w:fldSimple w:instr=" PAGE   \* MERGEFORMAT ">
          <w:r w:rsidR="00195E94">
            <w:rPr>
              <w:noProof/>
            </w:rPr>
            <w:t>14</w:t>
          </w:r>
        </w:fldSimple>
      </w:p>
    </w:sdtContent>
  </w:sdt>
  <w:p w:rsidR="00EB5F00" w:rsidRDefault="00EB5F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64A"/>
    <w:multiLevelType w:val="hybridMultilevel"/>
    <w:tmpl w:val="B5E6B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8EF"/>
    <w:rsid w:val="00004629"/>
    <w:rsid w:val="00020006"/>
    <w:rsid w:val="00030925"/>
    <w:rsid w:val="000530BE"/>
    <w:rsid w:val="000D405B"/>
    <w:rsid w:val="000D55E7"/>
    <w:rsid w:val="00134D20"/>
    <w:rsid w:val="001434FC"/>
    <w:rsid w:val="0016780D"/>
    <w:rsid w:val="0017211D"/>
    <w:rsid w:val="00180AD9"/>
    <w:rsid w:val="00195E94"/>
    <w:rsid w:val="001D7064"/>
    <w:rsid w:val="002424FC"/>
    <w:rsid w:val="00243D21"/>
    <w:rsid w:val="0024609A"/>
    <w:rsid w:val="00265BB6"/>
    <w:rsid w:val="00275DA0"/>
    <w:rsid w:val="002B0C52"/>
    <w:rsid w:val="002D46D1"/>
    <w:rsid w:val="002F40BC"/>
    <w:rsid w:val="0031772D"/>
    <w:rsid w:val="00331F6B"/>
    <w:rsid w:val="00364954"/>
    <w:rsid w:val="0038077C"/>
    <w:rsid w:val="00382E74"/>
    <w:rsid w:val="003A4ECC"/>
    <w:rsid w:val="003A57F9"/>
    <w:rsid w:val="003A7941"/>
    <w:rsid w:val="003F010F"/>
    <w:rsid w:val="00430219"/>
    <w:rsid w:val="004367DD"/>
    <w:rsid w:val="00453203"/>
    <w:rsid w:val="004C0864"/>
    <w:rsid w:val="004C7758"/>
    <w:rsid w:val="005050EC"/>
    <w:rsid w:val="00505787"/>
    <w:rsid w:val="005225B5"/>
    <w:rsid w:val="0052620B"/>
    <w:rsid w:val="00565724"/>
    <w:rsid w:val="00571E06"/>
    <w:rsid w:val="005C41EF"/>
    <w:rsid w:val="005D38D9"/>
    <w:rsid w:val="005E40FC"/>
    <w:rsid w:val="00631056"/>
    <w:rsid w:val="006C4731"/>
    <w:rsid w:val="006F4C6F"/>
    <w:rsid w:val="00756496"/>
    <w:rsid w:val="007A2DEF"/>
    <w:rsid w:val="007C2849"/>
    <w:rsid w:val="007C7F63"/>
    <w:rsid w:val="007D2297"/>
    <w:rsid w:val="007E1B77"/>
    <w:rsid w:val="00855771"/>
    <w:rsid w:val="00857992"/>
    <w:rsid w:val="0091463C"/>
    <w:rsid w:val="00927D3C"/>
    <w:rsid w:val="00960C41"/>
    <w:rsid w:val="009E3289"/>
    <w:rsid w:val="00A149ED"/>
    <w:rsid w:val="00A21AE5"/>
    <w:rsid w:val="00A248CB"/>
    <w:rsid w:val="00A3332F"/>
    <w:rsid w:val="00A454F1"/>
    <w:rsid w:val="00A578EF"/>
    <w:rsid w:val="00A76FD5"/>
    <w:rsid w:val="00A8716A"/>
    <w:rsid w:val="00A94F06"/>
    <w:rsid w:val="00AA7F14"/>
    <w:rsid w:val="00AB65EA"/>
    <w:rsid w:val="00AF6F88"/>
    <w:rsid w:val="00B11D13"/>
    <w:rsid w:val="00B17369"/>
    <w:rsid w:val="00B221BA"/>
    <w:rsid w:val="00B27310"/>
    <w:rsid w:val="00B30F2C"/>
    <w:rsid w:val="00B52159"/>
    <w:rsid w:val="00B57A9B"/>
    <w:rsid w:val="00BC4737"/>
    <w:rsid w:val="00BD4FA3"/>
    <w:rsid w:val="00BD515B"/>
    <w:rsid w:val="00C03BB6"/>
    <w:rsid w:val="00C106E9"/>
    <w:rsid w:val="00C14376"/>
    <w:rsid w:val="00C20075"/>
    <w:rsid w:val="00C208A5"/>
    <w:rsid w:val="00C41FA9"/>
    <w:rsid w:val="00C56FF5"/>
    <w:rsid w:val="00C716BB"/>
    <w:rsid w:val="00C74AB8"/>
    <w:rsid w:val="00CD4F92"/>
    <w:rsid w:val="00CE2C6D"/>
    <w:rsid w:val="00D02DEE"/>
    <w:rsid w:val="00D2579D"/>
    <w:rsid w:val="00D743DA"/>
    <w:rsid w:val="00D90885"/>
    <w:rsid w:val="00DB1040"/>
    <w:rsid w:val="00E3368A"/>
    <w:rsid w:val="00E749E0"/>
    <w:rsid w:val="00E771B9"/>
    <w:rsid w:val="00E91A19"/>
    <w:rsid w:val="00EA6C60"/>
    <w:rsid w:val="00EB5F00"/>
    <w:rsid w:val="00ED2646"/>
    <w:rsid w:val="00F42D84"/>
    <w:rsid w:val="00F560B3"/>
    <w:rsid w:val="00F86A94"/>
    <w:rsid w:val="00F90177"/>
    <w:rsid w:val="00F95406"/>
    <w:rsid w:val="00FE2C1B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52"/>
  </w:style>
  <w:style w:type="paragraph" w:styleId="2">
    <w:name w:val="heading 2"/>
    <w:basedOn w:val="a"/>
    <w:link w:val="20"/>
    <w:uiPriority w:val="9"/>
    <w:qFormat/>
    <w:rsid w:val="00855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8EF"/>
  </w:style>
  <w:style w:type="character" w:styleId="a4">
    <w:name w:val="Hyperlink"/>
    <w:basedOn w:val="a0"/>
    <w:uiPriority w:val="99"/>
    <w:semiHidden/>
    <w:unhideWhenUsed/>
    <w:rsid w:val="00A578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2D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DEF"/>
  </w:style>
  <w:style w:type="paragraph" w:styleId="a7">
    <w:name w:val="footer"/>
    <w:basedOn w:val="a"/>
    <w:link w:val="a8"/>
    <w:uiPriority w:val="99"/>
    <w:semiHidden/>
    <w:unhideWhenUsed/>
    <w:rsid w:val="007A2D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DEF"/>
  </w:style>
  <w:style w:type="character" w:customStyle="1" w:styleId="20">
    <w:name w:val="Заголовок 2 Знак"/>
    <w:basedOn w:val="a0"/>
    <w:link w:val="2"/>
    <w:uiPriority w:val="9"/>
    <w:rsid w:val="008557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855771"/>
  </w:style>
  <w:style w:type="character" w:customStyle="1" w:styleId="mw-editsection">
    <w:name w:val="mw-editsection"/>
    <w:basedOn w:val="a0"/>
    <w:rsid w:val="00855771"/>
  </w:style>
  <w:style w:type="character" w:customStyle="1" w:styleId="mw-editsection-bracket">
    <w:name w:val="mw-editsection-bracket"/>
    <w:basedOn w:val="a0"/>
    <w:rsid w:val="00855771"/>
  </w:style>
  <w:style w:type="character" w:customStyle="1" w:styleId="mw-editsection-divider">
    <w:name w:val="mw-editsection-divider"/>
    <w:basedOn w:val="a0"/>
    <w:rsid w:val="00855771"/>
  </w:style>
  <w:style w:type="table" w:styleId="a9">
    <w:name w:val="Table Grid"/>
    <w:basedOn w:val="a1"/>
    <w:rsid w:val="00C5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C4731"/>
    <w:rPr>
      <w:b/>
      <w:bCs/>
    </w:rPr>
  </w:style>
  <w:style w:type="character" w:styleId="ab">
    <w:name w:val="Emphasis"/>
    <w:basedOn w:val="a0"/>
    <w:uiPriority w:val="20"/>
    <w:qFormat/>
    <w:rsid w:val="006C4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hyperlink" Target="https://uk.wikipedia.org/wiki/1930" TargetMode="External"/><Relationship Id="rId18" Type="http://schemas.openxmlformats.org/officeDocument/2006/relationships/hyperlink" Target="https://uk.wikipedia.org/wiki/%D0%97%D0%BE%D0%BB%D0%BE%D1%82%D0%B8%D0%B9_%D0%BE%D0%B1%D1%80%D1%83%D1%87_(%D0%BE%D0%BF%D0%B5%D1%80%D0%B0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uk.wikipedia.org/wiki/%D0%97%D0%B0%D1%85%D0%B0%D1%80_%D0%91%D0%B5%D1%80%D0%BA%D1%83%D1%82_(%D0%BF%D0%BE%D0%B2%D1%96%D1%81%D1%82%D1%8C)" TargetMode="External"/><Relationship Id="rId17" Type="http://schemas.openxmlformats.org/officeDocument/2006/relationships/hyperlink" Target="https://uk.wikipedia.org/wiki/%D0%9A%D0%BE%D0%B7%D0%B8%D1%86%D1%8C%D0%BA%D0%B8%D0%B9_%D0%9F%D0%B8%D0%BB%D0%B8%D0%BF_%D0%9E%D0%BC%D0%B5%D0%BB%D1%8F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7%D0%BE%D0%BB%D0%BE%D1%82%D0%B8%D0%B9_%D0%BE%D0%B1%D1%80%D1%83%D1%87_(%D0%BE%D0%BF%D0%B5%D1%80%D0%B0)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86%D0%B2%D0%B0%D0%BD_%D0%A4%D1%80%D0%B0%D0%BD%D0%BA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A8%D0%B5%D0%B2%D1%87%D0%B5%D0%BD%D0%BA%D1%96%D0%B2%D1%81%D1%8C%D0%BA%D0%B0_%D0%BF%D1%80%D0%B5%D0%BC%D1%96%D1%8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uk.wikipedia.org/wiki/%D0%9C%D0%B0%D0%BC%D0%BE%D0%BD%D1%82%D1%96%D0%B2_%D0%AF%D0%BA%D1%96%D0%B2_%D0%90%D0%BD%D0%B4%D1%80%D1%96%D0%B9%D0%BE%D0%B2%D0%B8%D1%87" TargetMode="External"/><Relationship Id="rId19" Type="http://schemas.openxmlformats.org/officeDocument/2006/relationships/hyperlink" Target="https://uk.wikipedia.org/wiki/%D0%97%D0%BE%D0%BB%D0%BE%D1%82%D0%B8%D0%B9_%D0%BE%D0%B1%D1%80%D1%83%D1%87_(%D0%BE%D0%BF%D0%B5%D1%80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E%D1%80%D0%B8%D1%81_%D0%9B%D1%8F%D1%82%D0%BE%D1%88%D0%B8%D0%BD%D1%81%D1%8C%D0%BA%D0%B8%D0%B9" TargetMode="External"/><Relationship Id="rId14" Type="http://schemas.openxmlformats.org/officeDocument/2006/relationships/hyperlink" Target="https://uk.wikipedia.org/wiki/19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19498</Words>
  <Characters>11114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dcterms:created xsi:type="dcterms:W3CDTF">2016-11-05T17:07:00Z</dcterms:created>
  <dcterms:modified xsi:type="dcterms:W3CDTF">2016-11-07T20:30:00Z</dcterms:modified>
</cp:coreProperties>
</file>